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06466101" w:rsidR="00E9049F" w:rsidRPr="00B83F62" w:rsidRDefault="001C422D" w:rsidP="00DE363C">
      <w:pPr>
        <w:spacing w:line="240" w:lineRule="auto"/>
        <w:jc w:val="center"/>
        <w:rPr>
          <w:rFonts w:ascii="Marianne" w:hAnsi="Marianne"/>
          <w:sz w:val="20"/>
        </w:rPr>
      </w:pPr>
      <w:r w:rsidRPr="003253E3">
        <w:rPr>
          <w:rFonts w:ascii="Marianne" w:hAnsi="Marianne"/>
          <w:noProof/>
          <w:sz w:val="20"/>
          <w:szCs w:val="20"/>
          <w:lang w:eastAsia="fr-FR"/>
        </w:rPr>
        <w:drawing>
          <wp:anchor distT="0" distB="0" distL="114300" distR="114300" simplePos="0" relativeHeight="251666432" behindDoc="0" locked="0" layoutInCell="1" allowOverlap="1" wp14:anchorId="6C8706B9" wp14:editId="44D546E3">
            <wp:simplePos x="0" y="0"/>
            <wp:positionH relativeFrom="margin">
              <wp:align>right</wp:align>
            </wp:positionH>
            <wp:positionV relativeFrom="paragraph">
              <wp:posOffset>-185420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B83F62">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5504060E">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3FDFA5E6" w:rsidR="00FB34B8" w:rsidRPr="00E61505" w:rsidRDefault="00E61505" w:rsidP="00E61505">
                            <w:pPr>
                              <w:jc w:val="center"/>
                              <w:rPr>
                                <w:i/>
                                <w:color w:val="000000" w:themeColor="text1"/>
                              </w:rPr>
                            </w:pPr>
                            <w:r>
                              <w:rPr>
                                <w:i/>
                                <w:color w:val="000000" w:themeColor="text1"/>
                                <w:highlight w:val="yellow"/>
                              </w:rPr>
                              <w:t xml:space="preserve">Logos des </w:t>
                            </w:r>
                            <w:proofErr w:type="spellStart"/>
                            <w:r>
                              <w:rPr>
                                <w:i/>
                                <w:color w:val="000000" w:themeColor="text1"/>
                                <w:highlight w:val="yellow"/>
                              </w:rPr>
                              <w:t>cofinanceurs</w:t>
                            </w:r>
                            <w:proofErr w:type="spellEnd"/>
                            <w:r>
                              <w:rPr>
                                <w:i/>
                                <w:color w:val="000000" w:themeColor="text1"/>
                                <w:highlight w:val="yellow"/>
                              </w:rPr>
                              <w:t xml:space="preserve"> autres que MASA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3FDFA5E6" w:rsidR="00FB34B8" w:rsidRPr="00E61505" w:rsidRDefault="00E61505" w:rsidP="00E61505">
                      <w:pPr>
                        <w:jc w:val="center"/>
                        <w:rPr>
                          <w:i/>
                          <w:color w:val="000000" w:themeColor="text1"/>
                        </w:rPr>
                      </w:pPr>
                      <w:r>
                        <w:rPr>
                          <w:i/>
                          <w:color w:val="000000" w:themeColor="text1"/>
                          <w:highlight w:val="yellow"/>
                        </w:rPr>
                        <w:t>Logos des cofinanceurs autres que MASA</w:t>
                      </w:r>
                      <w:bookmarkStart w:id="1" w:name="_GoBack"/>
                      <w:bookmarkEnd w:id="1"/>
                    </w:p>
                  </w:txbxContent>
                </v:textbox>
              </v:rect>
            </w:pict>
          </mc:Fallback>
        </mc:AlternateContent>
      </w:r>
      <w:r w:rsidR="0013004F" w:rsidRPr="00B83F62">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0E786668" w:rsidR="00E9049F" w:rsidRPr="00B83F62" w:rsidRDefault="00E9049F" w:rsidP="00DE363C">
      <w:pPr>
        <w:spacing w:line="240" w:lineRule="auto"/>
        <w:jc w:val="center"/>
        <w:rPr>
          <w:rFonts w:ascii="Marianne" w:hAnsi="Marianne"/>
          <w:sz w:val="20"/>
        </w:rPr>
      </w:pPr>
    </w:p>
    <w:p w14:paraId="213D99A2" w14:textId="2B459A72" w:rsidR="00E9049F" w:rsidRPr="00B83F62" w:rsidRDefault="00E9049F" w:rsidP="00DE363C">
      <w:pPr>
        <w:spacing w:line="240" w:lineRule="auto"/>
        <w:jc w:val="center"/>
        <w:rPr>
          <w:rFonts w:ascii="Marianne" w:hAnsi="Marianne"/>
          <w:sz w:val="20"/>
        </w:rPr>
      </w:pPr>
    </w:p>
    <w:p w14:paraId="533BA2CF" w14:textId="7613C1FF" w:rsidR="00E9049F" w:rsidRPr="00B83F62" w:rsidRDefault="004D2C38" w:rsidP="00DE363C">
      <w:pPr>
        <w:spacing w:line="240" w:lineRule="auto"/>
        <w:jc w:val="center"/>
        <w:rPr>
          <w:rFonts w:ascii="Marianne" w:hAnsi="Marianne"/>
          <w:sz w:val="20"/>
        </w:rPr>
      </w:pPr>
      <w:r w:rsidRPr="00B83F62">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7D1C870">
                <wp:simplePos x="0" y="0"/>
                <wp:positionH relativeFrom="margin">
                  <wp:align>left</wp:align>
                </wp:positionH>
                <wp:positionV relativeFrom="paragraph">
                  <wp:posOffset>10160</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EEDC" w14:textId="66768112" w:rsidR="003E4BE7" w:rsidRPr="00B83F62" w:rsidRDefault="00FB34B8" w:rsidP="0013004F">
                            <w:pPr>
                              <w:jc w:val="center"/>
                              <w:rPr>
                                <w:rFonts w:ascii="Marianne" w:hAnsi="Marianne"/>
                                <w:color w:val="000000" w:themeColor="text1"/>
                                <w:sz w:val="18"/>
                              </w:rPr>
                            </w:pPr>
                            <w:r w:rsidRPr="00B83F62">
                              <w:rPr>
                                <w:rFonts w:ascii="Marianne" w:hAnsi="Marianne"/>
                                <w:color w:val="000000" w:themeColor="text1"/>
                                <w:sz w:val="18"/>
                              </w:rPr>
                              <w:t xml:space="preserve">Intervention </w:t>
                            </w:r>
                            <w:r w:rsidR="003E4BE7" w:rsidRPr="00B83F62">
                              <w:rPr>
                                <w:rFonts w:ascii="Marianne" w:hAnsi="Marianne"/>
                                <w:color w:val="000000" w:themeColor="text1"/>
                                <w:sz w:val="18"/>
                              </w:rPr>
                              <w:t>70.10</w:t>
                            </w:r>
                            <w:r w:rsidRPr="00B83F62">
                              <w:rPr>
                                <w:rFonts w:ascii="Marianne" w:hAnsi="Marianne"/>
                                <w:color w:val="000000" w:themeColor="text1"/>
                                <w:sz w:val="18"/>
                              </w:rPr>
                              <w:t xml:space="preserve"> : Mesure agroenvironnementale et climatique (MAEC) pour la </w:t>
                            </w:r>
                            <w:r w:rsidR="003E4BE7" w:rsidRPr="00B83F62">
                              <w:rPr>
                                <w:rFonts w:ascii="Marianne" w:hAnsi="Marianne"/>
                                <w:color w:val="000000" w:themeColor="text1"/>
                                <w:sz w:val="18"/>
                              </w:rPr>
                              <w:t>préservation de l'équilibre agro-écologique et de la biodiversité de milieux spécifiques</w:t>
                            </w:r>
                            <w:r w:rsidR="007B719B">
                              <w:rPr>
                                <w:rFonts w:ascii="Marianne" w:hAnsi="Marianne"/>
                                <w:color w:val="000000" w:themeColor="text1"/>
                                <w:sz w:val="18"/>
                              </w:rPr>
                              <w:t xml:space="preserve"> en hexagone</w:t>
                            </w:r>
                          </w:p>
                          <w:p w14:paraId="3CE8C534" w14:textId="46CAD941" w:rsidR="007322A9"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Notice de la mesure « </w:t>
                            </w:r>
                            <w:r w:rsidR="0044521F" w:rsidRPr="006277E4">
                              <w:rPr>
                                <w:rFonts w:ascii="Marianne" w:hAnsi="Marianne"/>
                                <w:b/>
                                <w:color w:val="000000" w:themeColor="text1"/>
                                <w:sz w:val="36"/>
                              </w:rPr>
                              <w:t>Préservation des milieux humides</w:t>
                            </w:r>
                            <w:r w:rsidR="00B83F62" w:rsidRPr="006277E4">
                              <w:rPr>
                                <w:rFonts w:ascii="Marianne" w:hAnsi="Marianne"/>
                                <w:b/>
                                <w:color w:val="000000" w:themeColor="text1"/>
                                <w:sz w:val="36"/>
                              </w:rPr>
                              <w:t> </w:t>
                            </w:r>
                            <w:r w:rsidR="00B8065B">
                              <w:rPr>
                                <w:rFonts w:ascii="Marianne" w:hAnsi="Marianne"/>
                                <w:b/>
                                <w:color w:val="000000" w:themeColor="text1"/>
                                <w:sz w:val="36"/>
                              </w:rPr>
                              <w:t>»</w:t>
                            </w:r>
                          </w:p>
                          <w:p w14:paraId="54F97755" w14:textId="266982AE" w:rsidR="00FB34B8" w:rsidRPr="006277E4" w:rsidRDefault="004877B5" w:rsidP="0013004F">
                            <w:pPr>
                              <w:jc w:val="center"/>
                              <w:rPr>
                                <w:rFonts w:ascii="Marianne" w:hAnsi="Marianne"/>
                                <w:b/>
                                <w:color w:val="000000" w:themeColor="text1"/>
                                <w:sz w:val="36"/>
                              </w:rPr>
                            </w:pPr>
                            <w:r w:rsidRPr="004877B5">
                              <w:rPr>
                                <w:rFonts w:ascii="Marianne" w:hAnsi="Marianne"/>
                                <w:b/>
                                <w:color w:val="000000" w:themeColor="text1"/>
                                <w:sz w:val="36"/>
                              </w:rPr>
                              <w:t>AR</w:t>
                            </w:r>
                            <w:r w:rsidR="00FB34B8" w:rsidRPr="004877B5">
                              <w:rPr>
                                <w:rFonts w:ascii="Marianne" w:hAnsi="Marianne"/>
                                <w:b/>
                                <w:color w:val="000000" w:themeColor="text1"/>
                                <w:sz w:val="36"/>
                              </w:rPr>
                              <w:t>_</w:t>
                            </w:r>
                            <w:r w:rsidR="00A6348C" w:rsidRPr="00EE6166">
                              <w:rPr>
                                <w:rFonts w:ascii="Marianne" w:hAnsi="Marianne"/>
                                <w:b/>
                                <w:color w:val="000000" w:themeColor="text1"/>
                                <w:sz w:val="36"/>
                                <w:highlight w:val="yellow"/>
                              </w:rPr>
                              <w:t>TTTT</w:t>
                            </w:r>
                            <w:r w:rsidR="00FB34B8" w:rsidRPr="004877B5">
                              <w:rPr>
                                <w:rFonts w:ascii="Marianne" w:hAnsi="Marianne"/>
                                <w:b/>
                                <w:color w:val="000000" w:themeColor="text1"/>
                                <w:sz w:val="36"/>
                              </w:rPr>
                              <w:t>_</w:t>
                            </w:r>
                            <w:r w:rsidR="0044521F" w:rsidRPr="006277E4">
                              <w:rPr>
                                <w:rFonts w:ascii="Marianne" w:hAnsi="Marianne"/>
                                <w:b/>
                                <w:color w:val="000000" w:themeColor="text1"/>
                                <w:sz w:val="36"/>
                              </w:rPr>
                              <w:t>MHU1</w:t>
                            </w:r>
                          </w:p>
                          <w:p w14:paraId="0163CA01" w14:textId="1F9C57AD"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Territoire « </w:t>
                            </w:r>
                            <w:r w:rsidR="00A6348C" w:rsidRPr="00347900">
                              <w:rPr>
                                <w:rFonts w:ascii="Marianne" w:hAnsi="Marianne"/>
                                <w:b/>
                                <w:color w:val="000000" w:themeColor="text1"/>
                                <w:sz w:val="36"/>
                                <w:highlight w:val="yellow"/>
                              </w:rPr>
                              <w:t>Libellé territoire</w:t>
                            </w:r>
                            <w:r w:rsidR="00A6348C">
                              <w:rPr>
                                <w:rFonts w:ascii="Marianne" w:hAnsi="Marianne"/>
                                <w:b/>
                                <w:color w:val="000000" w:themeColor="text1"/>
                                <w:sz w:val="36"/>
                              </w:rPr>
                              <w:t> </w:t>
                            </w:r>
                            <w:r w:rsidRPr="006277E4">
                              <w:rPr>
                                <w:rFonts w:ascii="Marianne" w:hAnsi="Marianne"/>
                                <w:b/>
                                <w:color w:val="000000" w:themeColor="text1"/>
                                <w:sz w:val="36"/>
                              </w:rPr>
                              <w:t>»</w:t>
                            </w:r>
                          </w:p>
                          <w:p w14:paraId="2FC82F11" w14:textId="4A33EDDC"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 xml:space="preserve">Campagne </w:t>
                            </w:r>
                            <w:r w:rsidR="00732BCF">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8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" fillcolor="#d5dce4 [671]" strokecolor="#d5dce4 [671]" strokeweight="1pt">
                <v:textbox>
                  <w:txbxContent>
                    <w:p w14:paraId="17B0EEDC" w14:textId="66768112" w:rsidR="003E4BE7" w:rsidRPr="00B83F62" w:rsidRDefault="00FB34B8" w:rsidP="0013004F">
                      <w:pPr>
                        <w:jc w:val="center"/>
                        <w:rPr>
                          <w:rFonts w:ascii="Marianne" w:hAnsi="Marianne"/>
                          <w:color w:val="000000" w:themeColor="text1"/>
                          <w:sz w:val="18"/>
                        </w:rPr>
                      </w:pPr>
                      <w:r w:rsidRPr="00B83F62">
                        <w:rPr>
                          <w:rFonts w:ascii="Marianne" w:hAnsi="Marianne"/>
                          <w:color w:val="000000" w:themeColor="text1"/>
                          <w:sz w:val="18"/>
                        </w:rPr>
                        <w:t xml:space="preserve">Intervention </w:t>
                      </w:r>
                      <w:r w:rsidR="003E4BE7" w:rsidRPr="00B83F62">
                        <w:rPr>
                          <w:rFonts w:ascii="Marianne" w:hAnsi="Marianne"/>
                          <w:color w:val="000000" w:themeColor="text1"/>
                          <w:sz w:val="18"/>
                        </w:rPr>
                        <w:t>70.10</w:t>
                      </w:r>
                      <w:r w:rsidRPr="00B83F62">
                        <w:rPr>
                          <w:rFonts w:ascii="Marianne" w:hAnsi="Marianne"/>
                          <w:color w:val="000000" w:themeColor="text1"/>
                          <w:sz w:val="18"/>
                        </w:rPr>
                        <w:t xml:space="preserve"> : Mesure agroenvironnementale et climatique (MAEC) pour la </w:t>
                      </w:r>
                      <w:r w:rsidR="003E4BE7" w:rsidRPr="00B83F62">
                        <w:rPr>
                          <w:rFonts w:ascii="Marianne" w:hAnsi="Marianne"/>
                          <w:color w:val="000000" w:themeColor="text1"/>
                          <w:sz w:val="18"/>
                        </w:rPr>
                        <w:t>préservation de l'équilibre agro-écologique et de la biodiversité de milieux spécifiques</w:t>
                      </w:r>
                      <w:r w:rsidR="007B719B">
                        <w:rPr>
                          <w:rFonts w:ascii="Marianne" w:hAnsi="Marianne"/>
                          <w:color w:val="000000" w:themeColor="text1"/>
                          <w:sz w:val="18"/>
                        </w:rPr>
                        <w:t xml:space="preserve"> en hexagone</w:t>
                      </w:r>
                    </w:p>
                    <w:p w14:paraId="3CE8C534" w14:textId="46CAD941" w:rsidR="007322A9"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Notice de la mesure « </w:t>
                      </w:r>
                      <w:r w:rsidR="0044521F" w:rsidRPr="006277E4">
                        <w:rPr>
                          <w:rFonts w:ascii="Marianne" w:hAnsi="Marianne"/>
                          <w:b/>
                          <w:color w:val="000000" w:themeColor="text1"/>
                          <w:sz w:val="36"/>
                        </w:rPr>
                        <w:t>Préservation des milieux humides</w:t>
                      </w:r>
                      <w:r w:rsidR="00B83F62" w:rsidRPr="006277E4">
                        <w:rPr>
                          <w:rFonts w:ascii="Marianne" w:hAnsi="Marianne"/>
                          <w:b/>
                          <w:color w:val="000000" w:themeColor="text1"/>
                          <w:sz w:val="36"/>
                        </w:rPr>
                        <w:t> </w:t>
                      </w:r>
                      <w:r w:rsidR="00B8065B">
                        <w:rPr>
                          <w:rFonts w:ascii="Marianne" w:hAnsi="Marianne"/>
                          <w:b/>
                          <w:color w:val="000000" w:themeColor="text1"/>
                          <w:sz w:val="36"/>
                        </w:rPr>
                        <w:t>»</w:t>
                      </w:r>
                    </w:p>
                    <w:p w14:paraId="54F97755" w14:textId="266982AE" w:rsidR="00FB34B8" w:rsidRPr="006277E4" w:rsidRDefault="004877B5" w:rsidP="0013004F">
                      <w:pPr>
                        <w:jc w:val="center"/>
                        <w:rPr>
                          <w:rFonts w:ascii="Marianne" w:hAnsi="Marianne"/>
                          <w:b/>
                          <w:color w:val="000000" w:themeColor="text1"/>
                          <w:sz w:val="36"/>
                        </w:rPr>
                      </w:pPr>
                      <w:r w:rsidRPr="004877B5">
                        <w:rPr>
                          <w:rFonts w:ascii="Marianne" w:hAnsi="Marianne"/>
                          <w:b/>
                          <w:color w:val="000000" w:themeColor="text1"/>
                          <w:sz w:val="36"/>
                        </w:rPr>
                        <w:t>AR</w:t>
                      </w:r>
                      <w:r w:rsidR="00FB34B8" w:rsidRPr="004877B5">
                        <w:rPr>
                          <w:rFonts w:ascii="Marianne" w:hAnsi="Marianne"/>
                          <w:b/>
                          <w:color w:val="000000" w:themeColor="text1"/>
                          <w:sz w:val="36"/>
                        </w:rPr>
                        <w:t>_</w:t>
                      </w:r>
                      <w:r w:rsidR="00A6348C" w:rsidRPr="00EE6166">
                        <w:rPr>
                          <w:rFonts w:ascii="Marianne" w:hAnsi="Marianne"/>
                          <w:b/>
                          <w:color w:val="000000" w:themeColor="text1"/>
                          <w:sz w:val="36"/>
                          <w:highlight w:val="yellow"/>
                        </w:rPr>
                        <w:t>TTTT</w:t>
                      </w:r>
                      <w:r w:rsidR="00FB34B8" w:rsidRPr="004877B5">
                        <w:rPr>
                          <w:rFonts w:ascii="Marianne" w:hAnsi="Marianne"/>
                          <w:b/>
                          <w:color w:val="000000" w:themeColor="text1"/>
                          <w:sz w:val="36"/>
                        </w:rPr>
                        <w:t>_</w:t>
                      </w:r>
                      <w:r w:rsidR="0044521F" w:rsidRPr="006277E4">
                        <w:rPr>
                          <w:rFonts w:ascii="Marianne" w:hAnsi="Marianne"/>
                          <w:b/>
                          <w:color w:val="000000" w:themeColor="text1"/>
                          <w:sz w:val="36"/>
                        </w:rPr>
                        <w:t>MHU1</w:t>
                      </w:r>
                    </w:p>
                    <w:p w14:paraId="0163CA01" w14:textId="1F9C57AD"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Territoire « </w:t>
                      </w:r>
                      <w:r w:rsidR="00A6348C" w:rsidRPr="00347900">
                        <w:rPr>
                          <w:rFonts w:ascii="Marianne" w:hAnsi="Marianne"/>
                          <w:b/>
                          <w:color w:val="000000" w:themeColor="text1"/>
                          <w:sz w:val="36"/>
                          <w:highlight w:val="yellow"/>
                        </w:rPr>
                        <w:t>Libellé territoire</w:t>
                      </w:r>
                      <w:r w:rsidR="00A6348C">
                        <w:rPr>
                          <w:rFonts w:ascii="Marianne" w:hAnsi="Marianne"/>
                          <w:b/>
                          <w:color w:val="000000" w:themeColor="text1"/>
                          <w:sz w:val="36"/>
                        </w:rPr>
                        <w:t> </w:t>
                      </w:r>
                      <w:r w:rsidRPr="006277E4">
                        <w:rPr>
                          <w:rFonts w:ascii="Marianne" w:hAnsi="Marianne"/>
                          <w:b/>
                          <w:color w:val="000000" w:themeColor="text1"/>
                          <w:sz w:val="36"/>
                        </w:rPr>
                        <w:t>»</w:t>
                      </w:r>
                    </w:p>
                    <w:p w14:paraId="2FC82F11" w14:textId="4A33EDDC"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 xml:space="preserve">Campagne </w:t>
                      </w:r>
                      <w:r w:rsidR="00732BCF">
                        <w:rPr>
                          <w:rFonts w:ascii="Marianne" w:hAnsi="Marianne"/>
                          <w:b/>
                          <w:color w:val="000000" w:themeColor="text1"/>
                          <w:sz w:val="36"/>
                        </w:rPr>
                        <w:t>2023</w:t>
                      </w:r>
                    </w:p>
                  </w:txbxContent>
                </v:textbox>
                <w10:wrap anchorx="margin"/>
              </v:rect>
            </w:pict>
          </mc:Fallback>
        </mc:AlternateContent>
      </w:r>
    </w:p>
    <w:p w14:paraId="31E1B990" w14:textId="77777777" w:rsidR="00E9049F" w:rsidRPr="00B83F62" w:rsidRDefault="00E9049F" w:rsidP="00DE363C">
      <w:pPr>
        <w:spacing w:line="240" w:lineRule="auto"/>
        <w:jc w:val="center"/>
        <w:rPr>
          <w:rFonts w:ascii="Marianne" w:hAnsi="Marianne"/>
          <w:sz w:val="20"/>
        </w:rPr>
      </w:pPr>
    </w:p>
    <w:p w14:paraId="3B98A566" w14:textId="77777777" w:rsidR="00E9049F" w:rsidRPr="00B83F62" w:rsidRDefault="00E9049F" w:rsidP="00DE363C">
      <w:pPr>
        <w:spacing w:line="240" w:lineRule="auto"/>
        <w:rPr>
          <w:rFonts w:ascii="Marianne" w:hAnsi="Marianne"/>
          <w:sz w:val="20"/>
        </w:rPr>
      </w:pPr>
    </w:p>
    <w:p w14:paraId="6A0E1CF5" w14:textId="77777777" w:rsidR="00E9049F" w:rsidRPr="00B83F62" w:rsidRDefault="00E9049F" w:rsidP="00DE363C">
      <w:pPr>
        <w:spacing w:line="240" w:lineRule="auto"/>
        <w:rPr>
          <w:rFonts w:ascii="Marianne" w:hAnsi="Marianne"/>
          <w:sz w:val="20"/>
        </w:rPr>
      </w:pPr>
    </w:p>
    <w:p w14:paraId="3A79DA37" w14:textId="77777777" w:rsidR="00E9049F" w:rsidRPr="00B83F62" w:rsidRDefault="00E9049F" w:rsidP="00DE363C">
      <w:pPr>
        <w:spacing w:line="240" w:lineRule="auto"/>
        <w:rPr>
          <w:rFonts w:ascii="Marianne" w:hAnsi="Marianne"/>
          <w:sz w:val="20"/>
        </w:rPr>
      </w:pPr>
    </w:p>
    <w:p w14:paraId="6FB54971" w14:textId="77777777" w:rsidR="00E9049F" w:rsidRPr="00B83F62" w:rsidRDefault="00E9049F" w:rsidP="00DE363C">
      <w:pPr>
        <w:spacing w:line="240" w:lineRule="auto"/>
        <w:rPr>
          <w:rFonts w:ascii="Marianne" w:hAnsi="Marianne"/>
          <w:sz w:val="20"/>
        </w:rPr>
      </w:pPr>
    </w:p>
    <w:p w14:paraId="18CF6F9C" w14:textId="77777777" w:rsidR="00E9049F" w:rsidRPr="00B83F62" w:rsidRDefault="00E9049F" w:rsidP="00DE363C">
      <w:pPr>
        <w:spacing w:line="240" w:lineRule="auto"/>
        <w:rPr>
          <w:rFonts w:ascii="Marianne" w:hAnsi="Marianne"/>
          <w:sz w:val="20"/>
        </w:rPr>
      </w:pPr>
    </w:p>
    <w:p w14:paraId="68F97B60" w14:textId="77777777" w:rsidR="00E9049F" w:rsidRPr="00B83F62" w:rsidRDefault="00E9049F" w:rsidP="00DE363C">
      <w:pPr>
        <w:spacing w:line="240" w:lineRule="auto"/>
        <w:rPr>
          <w:rFonts w:ascii="Marianne" w:hAnsi="Marianne"/>
          <w:sz w:val="20"/>
        </w:rPr>
      </w:pPr>
    </w:p>
    <w:p w14:paraId="643C2EDD" w14:textId="77777777" w:rsidR="004D2C38" w:rsidRPr="00B83F62" w:rsidRDefault="004D2C38" w:rsidP="00DE363C">
      <w:pPr>
        <w:spacing w:line="240" w:lineRule="auto"/>
        <w:rPr>
          <w:rFonts w:ascii="Marianne" w:hAnsi="Marianne"/>
          <w:sz w:val="20"/>
        </w:rPr>
      </w:pPr>
    </w:p>
    <w:p w14:paraId="42E4061F" w14:textId="77777777" w:rsidR="006277E4" w:rsidRDefault="006277E4" w:rsidP="00DE363C">
      <w:pPr>
        <w:spacing w:line="240" w:lineRule="auto"/>
        <w:rPr>
          <w:rFonts w:ascii="Marianne" w:hAnsi="Marianne"/>
          <w:sz w:val="20"/>
        </w:rPr>
      </w:pPr>
    </w:p>
    <w:p w14:paraId="656DF272" w14:textId="77777777" w:rsidR="004877B5" w:rsidRPr="00425408" w:rsidRDefault="004877B5" w:rsidP="004877B5">
      <w:pPr>
        <w:rPr>
          <w:rFonts w:ascii="Marianne" w:hAnsi="Marianne"/>
          <w:sz w:val="20"/>
        </w:rPr>
      </w:pPr>
      <w:r w:rsidRPr="00861A33">
        <w:rPr>
          <w:rFonts w:ascii="Marianne" w:hAnsi="Marianne"/>
          <w:sz w:val="20"/>
        </w:rPr>
        <w:t xml:space="preserve">Pour toute information </w:t>
      </w:r>
      <w:r w:rsidRPr="00425408">
        <w:rPr>
          <w:rFonts w:ascii="Marianne" w:hAnsi="Marianne"/>
          <w:sz w:val="20"/>
        </w:rPr>
        <w:t>complémentaire, et pour réaliser le diagnostic et les formations, vous devez contacter l’opérateur de la mesure :</w:t>
      </w:r>
    </w:p>
    <w:p w14:paraId="45FAF9B2" w14:textId="77777777" w:rsidR="004877B5" w:rsidRPr="00425408" w:rsidRDefault="004877B5" w:rsidP="004877B5">
      <w:pPr>
        <w:rPr>
          <w:rFonts w:ascii="Marianne" w:hAnsi="Marianne"/>
          <w:i/>
          <w:sz w:val="20"/>
          <w:highlight w:val="yellow"/>
        </w:rPr>
      </w:pPr>
      <w:r w:rsidRPr="00425408">
        <w:rPr>
          <w:rFonts w:ascii="Marianne" w:hAnsi="Marianne"/>
          <w:i/>
          <w:sz w:val="20"/>
          <w:highlight w:val="yellow"/>
        </w:rPr>
        <w:t>Nom et coordonnées de l’opérateur</w:t>
      </w:r>
    </w:p>
    <w:p w14:paraId="02708618" w14:textId="77777777" w:rsidR="00E9049F" w:rsidRPr="00B83F62" w:rsidRDefault="00E9049F" w:rsidP="00DE363C">
      <w:pPr>
        <w:spacing w:line="240" w:lineRule="auto"/>
        <w:rPr>
          <w:rFonts w:ascii="Marianne" w:hAnsi="Marianne"/>
          <w:i/>
          <w:sz w:val="20"/>
          <w:highlight w:val="yellow"/>
        </w:rPr>
      </w:pPr>
      <w:r w:rsidRPr="00B83F62">
        <w:rPr>
          <w:rFonts w:ascii="Marianne" w:hAnsi="Marianne"/>
          <w:i/>
          <w:sz w:val="20"/>
          <w:highlight w:val="yellow"/>
        </w:rPr>
        <w:br w:type="page"/>
      </w:r>
    </w:p>
    <w:p w14:paraId="31D4F45A" w14:textId="77777777" w:rsidR="00E9049F" w:rsidRPr="00B83F62" w:rsidRDefault="00E9049F" w:rsidP="00CA5D8D">
      <w:pPr>
        <w:pStyle w:val="Titre1"/>
        <w:spacing w:before="0"/>
      </w:pPr>
      <w:r w:rsidRPr="00B83F62">
        <w:lastRenderedPageBreak/>
        <w:t>OBJECTIFS DE LA MESURE</w:t>
      </w:r>
    </w:p>
    <w:p w14:paraId="78039828" w14:textId="320F19C8" w:rsidR="00536A68" w:rsidRPr="00B83F62" w:rsidRDefault="00B84D68" w:rsidP="00CA5D8D">
      <w:pPr>
        <w:pStyle w:val="NormalWeb"/>
        <w:spacing w:before="0" w:beforeAutospacing="0" w:after="0"/>
        <w:jc w:val="both"/>
        <w:rPr>
          <w:rFonts w:ascii="Marianne" w:hAnsi="Marianne"/>
          <w:sz w:val="20"/>
        </w:rPr>
      </w:pPr>
      <w:r w:rsidRPr="00B83F62">
        <w:rPr>
          <w:rFonts w:ascii="Marianne" w:hAnsi="Marianne" w:cs="Calibri"/>
          <w:sz w:val="20"/>
        </w:rPr>
        <w:t>C</w:t>
      </w:r>
      <w:r w:rsidR="00536A68" w:rsidRPr="00B83F62">
        <w:rPr>
          <w:rFonts w:ascii="Marianne" w:hAnsi="Marianne" w:cs="Calibri"/>
          <w:sz w:val="20"/>
        </w:rPr>
        <w:t xml:space="preserve">ette </w:t>
      </w:r>
      <w:r w:rsidRPr="00B83F62">
        <w:rPr>
          <w:rFonts w:ascii="Marianne" w:hAnsi="Marianne" w:cs="Calibri"/>
          <w:sz w:val="20"/>
        </w:rPr>
        <w:t>mesure</w:t>
      </w:r>
      <w:r w:rsidR="00536A68" w:rsidRPr="00B83F62">
        <w:rPr>
          <w:rFonts w:ascii="Marianne" w:hAnsi="Marianne" w:cs="Calibri"/>
          <w:sz w:val="20"/>
        </w:rPr>
        <w:t xml:space="preserve"> vise à préserver ou à développer :</w:t>
      </w:r>
    </w:p>
    <w:p w14:paraId="3CF128DF" w14:textId="564BD657" w:rsidR="00536A68" w:rsidRPr="00B83F62" w:rsidRDefault="00A854DF" w:rsidP="00CA5D8D">
      <w:pPr>
        <w:pStyle w:val="Sansinterligne"/>
        <w:numPr>
          <w:ilvl w:val="0"/>
          <w:numId w:val="14"/>
        </w:numPr>
        <w:rPr>
          <w:rFonts w:ascii="Marianne" w:hAnsi="Marianne"/>
          <w:sz w:val="20"/>
        </w:rPr>
      </w:pPr>
      <w:r>
        <w:rPr>
          <w:rFonts w:ascii="Marianne" w:hAnsi="Marianne"/>
          <w:sz w:val="20"/>
        </w:rPr>
        <w:t>L</w:t>
      </w:r>
      <w:r w:rsidR="00536A68" w:rsidRPr="00B83F62">
        <w:rPr>
          <w:rFonts w:ascii="Marianne" w:hAnsi="Marianne"/>
          <w:sz w:val="20"/>
        </w:rPr>
        <w:t>es surfaces en prairies permanentes,</w:t>
      </w:r>
    </w:p>
    <w:p w14:paraId="0AB9D40C" w14:textId="1F4A9243" w:rsidR="00536A68" w:rsidRPr="00B83F62" w:rsidRDefault="00FC0B2B" w:rsidP="00CA5D8D">
      <w:pPr>
        <w:pStyle w:val="Sansinterligne"/>
        <w:numPr>
          <w:ilvl w:val="0"/>
          <w:numId w:val="14"/>
        </w:numPr>
        <w:rPr>
          <w:rFonts w:ascii="Marianne" w:hAnsi="Marianne"/>
          <w:sz w:val="20"/>
        </w:rPr>
      </w:pPr>
      <w:r>
        <w:rPr>
          <w:rFonts w:ascii="Marianne" w:hAnsi="Marianne"/>
          <w:sz w:val="20"/>
        </w:rPr>
        <w:t xml:space="preserve">Une </w:t>
      </w:r>
      <w:r w:rsidR="00536A68" w:rsidRPr="00B83F62">
        <w:rPr>
          <w:rFonts w:ascii="Marianne" w:hAnsi="Marianne"/>
          <w:sz w:val="20"/>
        </w:rPr>
        <w:t>exploitation agricole extensive et durable des milieux</w:t>
      </w:r>
      <w:r w:rsidR="00A71BA6" w:rsidRPr="00B83F62">
        <w:rPr>
          <w:rFonts w:ascii="Marianne" w:hAnsi="Marianne"/>
          <w:sz w:val="20"/>
        </w:rPr>
        <w:t xml:space="preserve"> humides</w:t>
      </w:r>
      <w:r w:rsidR="00536A68" w:rsidRPr="00B83F62">
        <w:rPr>
          <w:rFonts w:ascii="Marianne" w:hAnsi="Marianne"/>
          <w:sz w:val="20"/>
        </w:rPr>
        <w:t>,</w:t>
      </w:r>
    </w:p>
    <w:p w14:paraId="16088C74" w14:textId="3790DDC0" w:rsidR="00536A68" w:rsidRPr="00B83F62" w:rsidRDefault="00536A68" w:rsidP="00CA5D8D">
      <w:pPr>
        <w:pStyle w:val="Sansinterligne"/>
        <w:numPr>
          <w:ilvl w:val="0"/>
          <w:numId w:val="14"/>
        </w:numPr>
        <w:rPr>
          <w:rFonts w:ascii="Marianne" w:hAnsi="Marianne"/>
          <w:sz w:val="20"/>
        </w:rPr>
      </w:pPr>
      <w:r w:rsidRPr="00B83F62">
        <w:rPr>
          <w:rFonts w:ascii="Marianne" w:hAnsi="Marianne"/>
          <w:sz w:val="20"/>
        </w:rPr>
        <w:t>Le changement de pratiques d'exploitation intensives en intrants vers des systèmes plus durables,</w:t>
      </w:r>
    </w:p>
    <w:p w14:paraId="61010B8A" w14:textId="7336C3BB" w:rsidR="00536A68" w:rsidRPr="00B83F62" w:rsidRDefault="00536A68" w:rsidP="00CA5D8D">
      <w:pPr>
        <w:pStyle w:val="Sansinterligne"/>
        <w:numPr>
          <w:ilvl w:val="0"/>
          <w:numId w:val="14"/>
        </w:numPr>
        <w:rPr>
          <w:rFonts w:ascii="Marianne" w:hAnsi="Marianne"/>
          <w:sz w:val="20"/>
        </w:rPr>
      </w:pPr>
      <w:r w:rsidRPr="00B83F62">
        <w:rPr>
          <w:rFonts w:ascii="Marianne" w:hAnsi="Marianne"/>
          <w:sz w:val="20"/>
        </w:rPr>
        <w:t>La restauration de milieux en déprise,</w:t>
      </w:r>
    </w:p>
    <w:p w14:paraId="00249F54" w14:textId="3D647193" w:rsidR="00536A68" w:rsidRPr="00B83F62" w:rsidRDefault="00536A68" w:rsidP="00CA5D8D">
      <w:pPr>
        <w:pStyle w:val="Sansinterligne"/>
        <w:numPr>
          <w:ilvl w:val="0"/>
          <w:numId w:val="14"/>
        </w:numPr>
        <w:rPr>
          <w:rFonts w:ascii="Marianne" w:hAnsi="Marianne"/>
          <w:sz w:val="20"/>
        </w:rPr>
      </w:pPr>
      <w:r w:rsidRPr="00B83F62">
        <w:rPr>
          <w:rFonts w:ascii="Marianne" w:hAnsi="Marianne"/>
          <w:sz w:val="20"/>
        </w:rPr>
        <w:t>La maîtrise des espèces invasives,</w:t>
      </w:r>
    </w:p>
    <w:p w14:paraId="1801061A" w14:textId="6FB3BE99" w:rsidR="00536A68" w:rsidRPr="00B83F62" w:rsidRDefault="00536A68" w:rsidP="00CA5D8D">
      <w:pPr>
        <w:pStyle w:val="Sansinterligne"/>
        <w:numPr>
          <w:ilvl w:val="0"/>
          <w:numId w:val="14"/>
        </w:numPr>
        <w:rPr>
          <w:rFonts w:ascii="Marianne" w:hAnsi="Marianne"/>
          <w:sz w:val="20"/>
        </w:rPr>
      </w:pPr>
      <w:r w:rsidRPr="00B83F62">
        <w:rPr>
          <w:rFonts w:ascii="Marianne" w:hAnsi="Marianne"/>
          <w:sz w:val="20"/>
        </w:rPr>
        <w:t>L’entretien des éléments du paysage,</w:t>
      </w:r>
    </w:p>
    <w:p w14:paraId="7A53C9D7" w14:textId="41DF751F" w:rsidR="00536A68" w:rsidRPr="00B83F62" w:rsidRDefault="00536A68" w:rsidP="00CA5D8D">
      <w:pPr>
        <w:pStyle w:val="Sansinterligne"/>
        <w:numPr>
          <w:ilvl w:val="0"/>
          <w:numId w:val="14"/>
        </w:numPr>
        <w:rPr>
          <w:rFonts w:ascii="Marianne" w:hAnsi="Marianne"/>
          <w:sz w:val="20"/>
        </w:rPr>
      </w:pPr>
      <w:r w:rsidRPr="00B83F62">
        <w:rPr>
          <w:rFonts w:ascii="Marianne" w:hAnsi="Marianne"/>
          <w:sz w:val="20"/>
        </w:rPr>
        <w:t xml:space="preserve">Le maintien du caractère humide </w:t>
      </w:r>
      <w:r w:rsidR="00A854DF">
        <w:rPr>
          <w:rFonts w:ascii="Marianne" w:hAnsi="Marianne"/>
          <w:sz w:val="20"/>
        </w:rPr>
        <w:t xml:space="preserve">des milieux </w:t>
      </w:r>
      <w:r w:rsidRPr="00B83F62">
        <w:rPr>
          <w:rFonts w:ascii="Marianne" w:hAnsi="Marianne"/>
          <w:sz w:val="20"/>
        </w:rPr>
        <w:t>en évitant le recours à l'assèchement total et définitif.</w:t>
      </w:r>
    </w:p>
    <w:p w14:paraId="7E97B466" w14:textId="77777777" w:rsidR="00017A2F" w:rsidRDefault="00017A2F" w:rsidP="00CA5D8D">
      <w:pPr>
        <w:pStyle w:val="Sansinterligne"/>
        <w:rPr>
          <w:rFonts w:ascii="Marianne" w:hAnsi="Marianne"/>
          <w:sz w:val="20"/>
        </w:rPr>
      </w:pPr>
    </w:p>
    <w:p w14:paraId="106D4921" w14:textId="3899C27A" w:rsidR="00536A68" w:rsidRPr="00B83F62" w:rsidRDefault="00536A68" w:rsidP="00CA5D8D">
      <w:pPr>
        <w:pStyle w:val="Sansinterligne"/>
        <w:rPr>
          <w:rFonts w:ascii="Marianne" w:hAnsi="Marianne"/>
          <w:sz w:val="20"/>
        </w:rPr>
      </w:pPr>
      <w:r w:rsidRPr="00B83F62">
        <w:rPr>
          <w:rFonts w:ascii="Marianne" w:hAnsi="Marianne"/>
          <w:sz w:val="20"/>
        </w:rPr>
        <w:t xml:space="preserve">Les enjeux de cette </w:t>
      </w:r>
      <w:r w:rsidR="00B84D68" w:rsidRPr="00B83F62">
        <w:rPr>
          <w:rFonts w:ascii="Marianne" w:hAnsi="Marianne"/>
          <w:sz w:val="20"/>
        </w:rPr>
        <w:t>mesure</w:t>
      </w:r>
      <w:r w:rsidRPr="00B83F62">
        <w:rPr>
          <w:rFonts w:ascii="Marianne" w:hAnsi="Marianne"/>
          <w:sz w:val="20"/>
        </w:rPr>
        <w:t xml:space="preserve"> sont de préserver les milieux humides permettant le développement d'une flore</w:t>
      </w:r>
      <w:r w:rsidR="00A71BA6" w:rsidRPr="00B83F62">
        <w:rPr>
          <w:rFonts w:ascii="Marianne" w:hAnsi="Marianne"/>
          <w:sz w:val="20"/>
        </w:rPr>
        <w:t xml:space="preserve"> et</w:t>
      </w:r>
      <w:r w:rsidRPr="00B83F62">
        <w:rPr>
          <w:rFonts w:ascii="Marianne" w:hAnsi="Marianne"/>
          <w:sz w:val="20"/>
        </w:rPr>
        <w:t xml:space="preserve"> d'une faune remarquable</w:t>
      </w:r>
      <w:r w:rsidR="002E1DFA">
        <w:rPr>
          <w:rFonts w:ascii="Marianne" w:hAnsi="Marianne"/>
          <w:sz w:val="20"/>
        </w:rPr>
        <w:t>s</w:t>
      </w:r>
      <w:r w:rsidRPr="00B83F62">
        <w:rPr>
          <w:rFonts w:ascii="Marianne" w:hAnsi="Marianne"/>
          <w:sz w:val="20"/>
        </w:rPr>
        <w:t>.</w:t>
      </w:r>
    </w:p>
    <w:p w14:paraId="316F0F8F" w14:textId="77777777" w:rsidR="009E30D7" w:rsidRPr="00B83F62" w:rsidRDefault="009E30D7" w:rsidP="00CA5D8D">
      <w:pPr>
        <w:pStyle w:val="Sansinterligne"/>
        <w:rPr>
          <w:rFonts w:ascii="Marianne" w:hAnsi="Marianne"/>
          <w:sz w:val="20"/>
        </w:rPr>
      </w:pPr>
    </w:p>
    <w:p w14:paraId="13240722" w14:textId="621AD042" w:rsidR="009E30D7" w:rsidRPr="00B83F62" w:rsidRDefault="00536A68" w:rsidP="00CA5D8D">
      <w:pPr>
        <w:pStyle w:val="Sansinterligne"/>
        <w:rPr>
          <w:rFonts w:ascii="Marianne" w:hAnsi="Marianne"/>
          <w:sz w:val="20"/>
        </w:rPr>
      </w:pPr>
      <w:r w:rsidRPr="00B83F62">
        <w:rPr>
          <w:rFonts w:ascii="Marianne" w:hAnsi="Marianne"/>
          <w:sz w:val="20"/>
        </w:rPr>
        <w:t xml:space="preserve">L'intérêt de cette </w:t>
      </w:r>
      <w:r w:rsidR="009E30D7" w:rsidRPr="00B83F62">
        <w:rPr>
          <w:rFonts w:ascii="Marianne" w:hAnsi="Marianne"/>
          <w:sz w:val="20"/>
        </w:rPr>
        <w:t>mesure</w:t>
      </w:r>
      <w:r w:rsidRPr="00B83F62">
        <w:rPr>
          <w:rFonts w:ascii="Marianne" w:hAnsi="Marianne"/>
          <w:sz w:val="20"/>
        </w:rPr>
        <w:t>, mobilisée en milieux humides, réside dans son plan de gestion simplifié qui permet une adaptation fine aux enjeux du territoire.</w:t>
      </w:r>
    </w:p>
    <w:p w14:paraId="39B46917" w14:textId="77777777" w:rsidR="009E30D7" w:rsidRPr="00B83F62" w:rsidRDefault="009E30D7" w:rsidP="00CA5D8D">
      <w:pPr>
        <w:pStyle w:val="Sansinterligne"/>
        <w:rPr>
          <w:rFonts w:ascii="Marianne" w:hAnsi="Marianne"/>
          <w:sz w:val="20"/>
        </w:rPr>
      </w:pPr>
    </w:p>
    <w:p w14:paraId="1DC105FD" w14:textId="2D7BC207" w:rsidR="00536A68" w:rsidRPr="00B83F62" w:rsidRDefault="00536A68" w:rsidP="00CA5D8D">
      <w:pPr>
        <w:pStyle w:val="Sansinterligne"/>
        <w:rPr>
          <w:rFonts w:ascii="Marianne" w:hAnsi="Marianne"/>
          <w:sz w:val="20"/>
        </w:rPr>
      </w:pPr>
      <w:r w:rsidRPr="00B83F62">
        <w:rPr>
          <w:rFonts w:ascii="Marianne" w:hAnsi="Marianne"/>
          <w:sz w:val="20"/>
        </w:rPr>
        <w:t>L'aide au maintien de pratique ne s'entend que si le bénéfice environnemental de la pratique est avéré</w:t>
      </w:r>
      <w:r w:rsidR="003D7211">
        <w:rPr>
          <w:rFonts w:ascii="Marianne" w:hAnsi="Marianne"/>
          <w:sz w:val="20"/>
        </w:rPr>
        <w:t>,</w:t>
      </w:r>
      <w:r w:rsidRPr="00B83F62">
        <w:rPr>
          <w:rFonts w:ascii="Marianne" w:hAnsi="Marianne"/>
          <w:sz w:val="20"/>
        </w:rPr>
        <w:t xml:space="preserve"> et doit être </w:t>
      </w:r>
      <w:r w:rsidR="00D75D0E">
        <w:rPr>
          <w:rFonts w:ascii="Marianne" w:hAnsi="Marianne"/>
          <w:sz w:val="20"/>
        </w:rPr>
        <w:t>ciblée</w:t>
      </w:r>
      <w:r w:rsidRPr="00B83F62">
        <w:rPr>
          <w:rFonts w:ascii="Marianne" w:hAnsi="Marianne"/>
          <w:sz w:val="20"/>
        </w:rPr>
        <w:t xml:space="preserve"> sur les zones où il existe un risque de disparition de la pratique. </w:t>
      </w:r>
      <w:r w:rsidR="00D037C9">
        <w:rPr>
          <w:rFonts w:ascii="Marianne" w:hAnsi="Marianne"/>
          <w:sz w:val="20"/>
        </w:rPr>
        <w:t xml:space="preserve">La mesure </w:t>
      </w:r>
      <w:r w:rsidRPr="00B83F62">
        <w:rPr>
          <w:rFonts w:ascii="Marianne" w:hAnsi="Marianne"/>
          <w:sz w:val="20"/>
        </w:rPr>
        <w:t xml:space="preserve">s’adresse </w:t>
      </w:r>
      <w:r w:rsidR="00D75D0E">
        <w:rPr>
          <w:rFonts w:ascii="Marianne" w:hAnsi="Marianne"/>
          <w:sz w:val="20"/>
        </w:rPr>
        <w:t xml:space="preserve">ainsi </w:t>
      </w:r>
      <w:r w:rsidRPr="00B83F62">
        <w:rPr>
          <w:rFonts w:ascii="Marianne" w:hAnsi="Marianne"/>
          <w:sz w:val="20"/>
        </w:rPr>
        <w:t>aux exploitations d’élevage dont la pratique en zone humide identifiée comme favorable à l'environnement est soumise à un risque avéré d'abandon ou d'intensification.</w:t>
      </w:r>
    </w:p>
    <w:p w14:paraId="110F6DCA" w14:textId="5F9A4F27" w:rsidR="00536A68" w:rsidRPr="00B83F62" w:rsidRDefault="00536A68" w:rsidP="00CA5D8D">
      <w:pPr>
        <w:pStyle w:val="NormalWeb"/>
        <w:spacing w:before="0" w:beforeAutospacing="0" w:after="0"/>
        <w:jc w:val="both"/>
        <w:rPr>
          <w:rFonts w:ascii="Marianne" w:hAnsi="Marianne"/>
          <w:sz w:val="22"/>
        </w:rPr>
      </w:pPr>
    </w:p>
    <w:p w14:paraId="3B5E732D" w14:textId="35AF874C" w:rsidR="00B84D68" w:rsidRPr="00425408" w:rsidRDefault="00B84D68" w:rsidP="00CA5D8D">
      <w:pPr>
        <w:spacing w:after="0" w:line="240" w:lineRule="auto"/>
        <w:rPr>
          <w:rFonts w:ascii="Marianne" w:eastAsia="Times New Roman" w:hAnsi="Marianne"/>
          <w:i/>
          <w:sz w:val="20"/>
          <w:szCs w:val="20"/>
        </w:rPr>
      </w:pPr>
      <w:r w:rsidRPr="00B83F62">
        <w:rPr>
          <w:rFonts w:ascii="Marianne" w:eastAsia="Times New Roman" w:hAnsi="Marianne"/>
          <w:i/>
          <w:sz w:val="20"/>
          <w:szCs w:val="20"/>
          <w:highlight w:val="yellow"/>
        </w:rPr>
        <w:t xml:space="preserve">Complément </w:t>
      </w:r>
      <w:r w:rsidR="00425408">
        <w:rPr>
          <w:rFonts w:ascii="Marianne" w:eastAsia="Times New Roman" w:hAnsi="Marianne"/>
          <w:i/>
          <w:sz w:val="20"/>
          <w:szCs w:val="20"/>
          <w:highlight w:val="yellow"/>
        </w:rPr>
        <w:t xml:space="preserve">facultatif </w:t>
      </w:r>
      <w:r w:rsidRPr="00B83F62">
        <w:rPr>
          <w:rFonts w:ascii="Marianne" w:eastAsia="Times New Roman" w:hAnsi="Marianne"/>
          <w:i/>
          <w:sz w:val="20"/>
          <w:szCs w:val="20"/>
          <w:highlight w:val="yellow"/>
        </w:rPr>
        <w:t xml:space="preserve">à ajouter </w:t>
      </w:r>
      <w:r w:rsidRPr="00425408">
        <w:rPr>
          <w:rFonts w:ascii="Marianne" w:eastAsia="Times New Roman" w:hAnsi="Marianne"/>
          <w:i/>
          <w:sz w:val="20"/>
          <w:szCs w:val="20"/>
          <w:highlight w:val="yellow"/>
        </w:rPr>
        <w:t xml:space="preserve">par </w:t>
      </w:r>
      <w:r w:rsidR="004877B5" w:rsidRPr="00425408">
        <w:rPr>
          <w:rFonts w:ascii="Marianne" w:eastAsia="Times New Roman" w:hAnsi="Marianne"/>
          <w:i/>
          <w:sz w:val="20"/>
          <w:szCs w:val="20"/>
          <w:highlight w:val="yellow"/>
        </w:rPr>
        <w:t xml:space="preserve">l’opérateur </w:t>
      </w:r>
      <w:r w:rsidRPr="00425408">
        <w:rPr>
          <w:rFonts w:ascii="Marianne" w:eastAsia="Times New Roman" w:hAnsi="Marianne"/>
          <w:i/>
          <w:sz w:val="20"/>
          <w:szCs w:val="20"/>
          <w:highlight w:val="yellow"/>
        </w:rPr>
        <w:t xml:space="preserve">sur la réponse apportée par cette mesure </w:t>
      </w:r>
      <w:r w:rsidR="00B83F62" w:rsidRPr="00425408">
        <w:rPr>
          <w:rFonts w:ascii="Marianne" w:eastAsia="Times New Roman" w:hAnsi="Marianne"/>
          <w:i/>
          <w:sz w:val="20"/>
          <w:szCs w:val="20"/>
          <w:highlight w:val="yellow"/>
        </w:rPr>
        <w:t>aux</w:t>
      </w:r>
      <w:r w:rsidRPr="00425408">
        <w:rPr>
          <w:rFonts w:ascii="Marianne" w:eastAsia="Times New Roman" w:hAnsi="Marianne"/>
          <w:i/>
          <w:sz w:val="20"/>
          <w:szCs w:val="20"/>
          <w:highlight w:val="yellow"/>
        </w:rPr>
        <w:t xml:space="preserve"> enjeux territoriaux</w:t>
      </w:r>
      <w:r w:rsidR="00B83F62" w:rsidRPr="00425408">
        <w:rPr>
          <w:rFonts w:ascii="Marianne" w:eastAsia="Times New Roman" w:hAnsi="Marianne"/>
          <w:i/>
          <w:sz w:val="20"/>
          <w:szCs w:val="20"/>
        </w:rPr>
        <w:t>.</w:t>
      </w:r>
    </w:p>
    <w:p w14:paraId="0F2060BE" w14:textId="77777777" w:rsidR="0044521F" w:rsidRPr="00B83F62" w:rsidRDefault="0044521F" w:rsidP="00CA5D8D">
      <w:pPr>
        <w:spacing w:after="0" w:line="240" w:lineRule="auto"/>
        <w:rPr>
          <w:rFonts w:ascii="Marianne" w:hAnsi="Marianne"/>
          <w:sz w:val="20"/>
        </w:rPr>
      </w:pPr>
    </w:p>
    <w:p w14:paraId="488E0D2B" w14:textId="2098B365" w:rsidR="001209F9" w:rsidRPr="00B83F62" w:rsidRDefault="00B8065B" w:rsidP="00CA5D8D">
      <w:pPr>
        <w:pStyle w:val="Titre1"/>
        <w:spacing w:before="0"/>
      </w:pPr>
      <w:r w:rsidRPr="00B83F62">
        <w:t>MONTANT DE LA MESURE</w:t>
      </w:r>
    </w:p>
    <w:p w14:paraId="16C236D2" w14:textId="749669BB" w:rsidR="003863C5" w:rsidRPr="00B83F62" w:rsidRDefault="001209F9" w:rsidP="00CA5D8D">
      <w:pPr>
        <w:spacing w:after="0" w:line="240" w:lineRule="auto"/>
        <w:rPr>
          <w:rFonts w:ascii="Marianne" w:hAnsi="Marianne"/>
          <w:sz w:val="20"/>
        </w:rPr>
      </w:pPr>
      <w:r w:rsidRPr="00B83F62">
        <w:rPr>
          <w:rFonts w:ascii="Marianne" w:hAnsi="Marianne"/>
          <w:sz w:val="20"/>
        </w:rPr>
        <w:t xml:space="preserve">En contrepartie du respect de l’ensemble des </w:t>
      </w:r>
      <w:r w:rsidR="00267B9B" w:rsidRPr="00B83F62">
        <w:rPr>
          <w:rFonts w:ascii="Marianne" w:hAnsi="Marianne"/>
          <w:sz w:val="20"/>
        </w:rPr>
        <w:t xml:space="preserve">exigences </w:t>
      </w:r>
      <w:r w:rsidRPr="00B83F62">
        <w:rPr>
          <w:rFonts w:ascii="Marianne" w:hAnsi="Marianne"/>
          <w:sz w:val="20"/>
        </w:rPr>
        <w:t xml:space="preserve">du cahier des charges de cette mesure, </w:t>
      </w:r>
      <w:r w:rsidRPr="00B83F62">
        <w:rPr>
          <w:rFonts w:ascii="Marianne" w:hAnsi="Marianne"/>
          <w:b/>
          <w:sz w:val="20"/>
        </w:rPr>
        <w:t>une aide de</w:t>
      </w:r>
      <w:r w:rsidR="00B84D68" w:rsidRPr="00B83F62">
        <w:rPr>
          <w:rFonts w:ascii="Marianne" w:hAnsi="Marianne"/>
          <w:b/>
          <w:sz w:val="20"/>
        </w:rPr>
        <w:t xml:space="preserve"> 150</w:t>
      </w:r>
      <w:r w:rsidR="002E1DFA">
        <w:rPr>
          <w:rFonts w:ascii="Marianne" w:hAnsi="Marianne"/>
          <w:b/>
          <w:sz w:val="20"/>
        </w:rPr>
        <w:t> </w:t>
      </w:r>
      <w:r w:rsidRPr="00B83F62">
        <w:rPr>
          <w:rFonts w:ascii="Marianne" w:hAnsi="Marianne"/>
          <w:b/>
          <w:sz w:val="20"/>
        </w:rPr>
        <w:t xml:space="preserve">€ par hectare et par an </w:t>
      </w:r>
      <w:r w:rsidRPr="00B83F62">
        <w:rPr>
          <w:rFonts w:ascii="Marianne" w:hAnsi="Marianne"/>
          <w:sz w:val="20"/>
        </w:rPr>
        <w:t>sera versée pendant la durée de l’engagement.</w:t>
      </w:r>
    </w:p>
    <w:p w14:paraId="50EAA967" w14:textId="77777777" w:rsidR="004877B5" w:rsidRPr="00425408" w:rsidRDefault="004877B5" w:rsidP="00CA5D8D">
      <w:pPr>
        <w:pStyle w:val="Paragraphedeliste"/>
        <w:spacing w:after="0" w:line="240" w:lineRule="auto"/>
        <w:ind w:left="0"/>
        <w:rPr>
          <w:rFonts w:ascii="Marianne" w:hAnsi="Marianne"/>
          <w:sz w:val="20"/>
          <w:szCs w:val="20"/>
        </w:rPr>
      </w:pPr>
      <w:r w:rsidRPr="00425408">
        <w:rPr>
          <w:rFonts w:ascii="Marianne" w:hAnsi="Marianne"/>
          <w:sz w:val="20"/>
          <w:szCs w:val="20"/>
        </w:rPr>
        <w:t>Votre engagement sera plafonné à hauteur de 10 000 € / an pour les bénéficiaires individuels (avec application de la transparence GAEC sans limitation du nombre d’associés).</w:t>
      </w:r>
    </w:p>
    <w:p w14:paraId="2AC3515C" w14:textId="77777777" w:rsidR="00CA5D8D" w:rsidRDefault="00CA5D8D" w:rsidP="00CA5D8D">
      <w:pPr>
        <w:spacing w:after="0" w:line="240" w:lineRule="auto"/>
        <w:rPr>
          <w:rFonts w:ascii="Marianne" w:hAnsi="Marianne"/>
          <w:sz w:val="20"/>
          <w:szCs w:val="20"/>
        </w:rPr>
      </w:pPr>
    </w:p>
    <w:p w14:paraId="083948FE" w14:textId="4EEAB98F" w:rsidR="004877B5" w:rsidRDefault="004877B5" w:rsidP="00CA5D8D">
      <w:pPr>
        <w:spacing w:after="0" w:line="240" w:lineRule="auto"/>
        <w:rPr>
          <w:rFonts w:ascii="Marianne" w:hAnsi="Marianne"/>
          <w:sz w:val="20"/>
          <w:szCs w:val="20"/>
        </w:rPr>
      </w:pPr>
      <w:r w:rsidRPr="00425408">
        <w:rPr>
          <w:rFonts w:ascii="Marianne" w:hAnsi="Marianne"/>
          <w:sz w:val="20"/>
          <w:szCs w:val="20"/>
        </w:rPr>
        <w:t>Pour les entités collectives, le plafond est indiqué dans le tableau ci-dessous, selon la tranche de surface admissible et le nombre d’utilisateurs qui déposent une demande d’aide en propre au titre de la PAC (avec application de la transparence GAEC).</w:t>
      </w:r>
    </w:p>
    <w:p w14:paraId="34DAAEEE" w14:textId="77777777" w:rsidR="00CA5D8D" w:rsidRPr="00425408" w:rsidRDefault="00CA5D8D" w:rsidP="00CA5D8D">
      <w:pPr>
        <w:spacing w:after="0" w:line="240" w:lineRule="auto"/>
        <w:rPr>
          <w:rFonts w:ascii="Marianne" w:hAnsi="Marianne"/>
          <w:sz w:val="20"/>
          <w:szCs w:val="20"/>
        </w:rPr>
      </w:pPr>
    </w:p>
    <w:tbl>
      <w:tblPr>
        <w:tblW w:w="90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5" w:type="dxa"/>
          <w:left w:w="5" w:type="dxa"/>
          <w:right w:w="15" w:type="dxa"/>
        </w:tblCellMar>
        <w:tblLook w:val="0600" w:firstRow="0" w:lastRow="0" w:firstColumn="0" w:lastColumn="0" w:noHBand="1" w:noVBand="1"/>
      </w:tblPr>
      <w:tblGrid>
        <w:gridCol w:w="3109"/>
        <w:gridCol w:w="1417"/>
        <w:gridCol w:w="1560"/>
        <w:gridCol w:w="1417"/>
        <w:gridCol w:w="1559"/>
      </w:tblGrid>
      <w:tr w:rsidR="00425408" w:rsidRPr="00425408" w14:paraId="26B94841" w14:textId="77777777" w:rsidTr="00CA5D8D">
        <w:trPr>
          <w:trHeight w:val="288"/>
        </w:trPr>
        <w:tc>
          <w:tcPr>
            <w:tcW w:w="3109" w:type="dxa"/>
            <w:tcBorders>
              <w:top w:val="single" w:sz="8" w:space="0" w:color="FFFFFF"/>
              <w:left w:val="single" w:sz="8" w:space="0" w:color="FFFFFF"/>
              <w:bottom w:val="single" w:sz="8" w:space="0" w:color="FFFFFF"/>
              <w:right w:val="single" w:sz="8" w:space="0" w:color="FFFFFF"/>
            </w:tcBorders>
            <w:shd w:val="clear" w:color="auto" w:fill="auto"/>
            <w:vAlign w:val="bottom"/>
          </w:tcPr>
          <w:p w14:paraId="18B1F365" w14:textId="77777777" w:rsidR="004877B5" w:rsidRPr="00425408" w:rsidRDefault="004877B5" w:rsidP="00CA5D8D">
            <w:pPr>
              <w:spacing w:after="0" w:line="240" w:lineRule="auto"/>
              <w:rPr>
                <w:rFonts w:ascii="Marianne" w:hAnsi="Marianne" w:cs="Arial"/>
                <w:sz w:val="20"/>
                <w:szCs w:val="20"/>
              </w:rPr>
            </w:pPr>
          </w:p>
        </w:tc>
        <w:tc>
          <w:tcPr>
            <w:tcW w:w="1417"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7DD3293A"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b/>
                <w:bCs/>
                <w:sz w:val="20"/>
                <w:szCs w:val="20"/>
              </w:rPr>
              <w:t>1-9 utilisateurs</w:t>
            </w:r>
          </w:p>
        </w:tc>
        <w:tc>
          <w:tcPr>
            <w:tcW w:w="1560"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28E19779"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b/>
                <w:bCs/>
                <w:sz w:val="20"/>
                <w:szCs w:val="20"/>
              </w:rPr>
              <w:t>10-19 utilisateurs</w:t>
            </w:r>
          </w:p>
        </w:tc>
        <w:tc>
          <w:tcPr>
            <w:tcW w:w="1417"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717CCB1B"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b/>
                <w:bCs/>
                <w:sz w:val="20"/>
                <w:szCs w:val="20"/>
              </w:rPr>
              <w:t>20 - 34 utilisateurs</w:t>
            </w:r>
          </w:p>
        </w:tc>
        <w:tc>
          <w:tcPr>
            <w:tcW w:w="1559"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5B88B5F4"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b/>
                <w:bCs/>
                <w:sz w:val="20"/>
                <w:szCs w:val="20"/>
              </w:rPr>
              <w:t>&gt; 35 utilisateurs</w:t>
            </w:r>
          </w:p>
        </w:tc>
      </w:tr>
      <w:tr w:rsidR="00425408" w:rsidRPr="00425408" w14:paraId="21437292" w14:textId="77777777" w:rsidTr="00CA5D8D">
        <w:trPr>
          <w:trHeight w:val="288"/>
        </w:trPr>
        <w:tc>
          <w:tcPr>
            <w:tcW w:w="3109"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2D15ADB2" w14:textId="77777777" w:rsidR="004877B5" w:rsidRPr="00425408" w:rsidRDefault="004877B5" w:rsidP="00CA5D8D">
            <w:pPr>
              <w:spacing w:after="0" w:line="240" w:lineRule="auto"/>
              <w:rPr>
                <w:rFonts w:ascii="Marianne" w:hAnsi="Marianne" w:cs="Times New Roman"/>
                <w:sz w:val="20"/>
                <w:szCs w:val="20"/>
              </w:rPr>
            </w:pPr>
            <w:r w:rsidRPr="00425408">
              <w:rPr>
                <w:rFonts w:ascii="Marianne" w:hAnsi="Marianne" w:cs="Times New Roman"/>
                <w:b/>
                <w:bCs/>
                <w:sz w:val="20"/>
                <w:szCs w:val="20"/>
              </w:rPr>
              <w:t>A : &lt; 200 ha</w:t>
            </w:r>
          </w:p>
        </w:tc>
        <w:tc>
          <w:tcPr>
            <w:tcW w:w="1417" w:type="dxa"/>
            <w:tcBorders>
              <w:top w:val="single" w:sz="8" w:space="0" w:color="FFFFFF"/>
              <w:left w:val="single" w:sz="8" w:space="0" w:color="FFFFFF"/>
              <w:bottom w:val="single" w:sz="4" w:space="0" w:color="000000"/>
              <w:right w:val="single" w:sz="4" w:space="0" w:color="000000"/>
            </w:tcBorders>
            <w:shd w:val="clear" w:color="auto" w:fill="FFFFFF"/>
            <w:vAlign w:val="bottom"/>
          </w:tcPr>
          <w:p w14:paraId="33B55577"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10 000 €</w:t>
            </w:r>
          </w:p>
        </w:tc>
        <w:tc>
          <w:tcPr>
            <w:tcW w:w="1560" w:type="dxa"/>
            <w:tcBorders>
              <w:top w:val="single" w:sz="8" w:space="0" w:color="FFFFFF"/>
              <w:left w:val="single" w:sz="4" w:space="0" w:color="000000"/>
              <w:bottom w:val="single" w:sz="4" w:space="0" w:color="000000"/>
              <w:right w:val="single" w:sz="4" w:space="0" w:color="000000"/>
            </w:tcBorders>
            <w:shd w:val="clear" w:color="auto" w:fill="FFFFFF"/>
            <w:vAlign w:val="bottom"/>
          </w:tcPr>
          <w:p w14:paraId="4E9C7ADD"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15 000 €</w:t>
            </w:r>
          </w:p>
        </w:tc>
        <w:tc>
          <w:tcPr>
            <w:tcW w:w="1417" w:type="dxa"/>
            <w:tcBorders>
              <w:top w:val="single" w:sz="8" w:space="0" w:color="FFFFFF"/>
              <w:left w:val="single" w:sz="4" w:space="0" w:color="000000"/>
              <w:bottom w:val="single" w:sz="4" w:space="0" w:color="000000"/>
              <w:right w:val="single" w:sz="4" w:space="0" w:color="000000"/>
            </w:tcBorders>
            <w:shd w:val="clear" w:color="auto" w:fill="FFFFFF"/>
            <w:vAlign w:val="bottom"/>
          </w:tcPr>
          <w:p w14:paraId="642258CF"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20 000 €</w:t>
            </w:r>
          </w:p>
        </w:tc>
        <w:tc>
          <w:tcPr>
            <w:tcW w:w="1559" w:type="dxa"/>
            <w:tcBorders>
              <w:top w:val="single" w:sz="8" w:space="0" w:color="FFFFFF"/>
              <w:left w:val="single" w:sz="4" w:space="0" w:color="000000"/>
              <w:bottom w:val="single" w:sz="4" w:space="0" w:color="000000"/>
              <w:right w:val="single" w:sz="4" w:space="0" w:color="000000"/>
            </w:tcBorders>
            <w:shd w:val="clear" w:color="auto" w:fill="FFFFFF"/>
            <w:vAlign w:val="bottom"/>
          </w:tcPr>
          <w:p w14:paraId="14B5E5F4" w14:textId="113142D4"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25 000 €</w:t>
            </w:r>
          </w:p>
        </w:tc>
      </w:tr>
      <w:tr w:rsidR="00425408" w:rsidRPr="00425408" w14:paraId="226652ED" w14:textId="77777777" w:rsidTr="00CA5D8D">
        <w:trPr>
          <w:trHeight w:val="288"/>
        </w:trPr>
        <w:tc>
          <w:tcPr>
            <w:tcW w:w="3109"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338F15F8" w14:textId="77777777" w:rsidR="004877B5" w:rsidRPr="00425408" w:rsidRDefault="004877B5" w:rsidP="00CA5D8D">
            <w:pPr>
              <w:spacing w:after="0" w:line="240" w:lineRule="auto"/>
              <w:rPr>
                <w:rFonts w:ascii="Marianne" w:hAnsi="Marianne" w:cs="Times New Roman"/>
                <w:sz w:val="20"/>
                <w:szCs w:val="20"/>
              </w:rPr>
            </w:pPr>
            <w:r w:rsidRPr="00425408">
              <w:rPr>
                <w:rFonts w:ascii="Marianne" w:hAnsi="Marianne" w:cs="Times New Roman"/>
                <w:b/>
                <w:bCs/>
                <w:sz w:val="20"/>
                <w:szCs w:val="20"/>
              </w:rPr>
              <w:t>B : de 200 à moins de 500 ha</w:t>
            </w:r>
          </w:p>
        </w:tc>
        <w:tc>
          <w:tcPr>
            <w:tcW w:w="1417" w:type="dxa"/>
            <w:tcBorders>
              <w:top w:val="single" w:sz="4" w:space="0" w:color="000000"/>
              <w:left w:val="single" w:sz="8" w:space="0" w:color="FFFFFF"/>
              <w:bottom w:val="single" w:sz="4" w:space="0" w:color="000000"/>
              <w:right w:val="single" w:sz="4" w:space="0" w:color="000000"/>
            </w:tcBorders>
            <w:shd w:val="clear" w:color="auto" w:fill="FFFFFF"/>
            <w:vAlign w:val="bottom"/>
          </w:tcPr>
          <w:p w14:paraId="134A9726"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15 000 €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F954E4B"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20 000 €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DE963A6"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25 000 €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A086F5" w14:textId="29DD7231"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30 000 €</w:t>
            </w:r>
          </w:p>
        </w:tc>
      </w:tr>
      <w:tr w:rsidR="00425408" w:rsidRPr="00425408" w14:paraId="3ACFD4BC" w14:textId="77777777" w:rsidTr="00CA5D8D">
        <w:trPr>
          <w:trHeight w:val="288"/>
        </w:trPr>
        <w:tc>
          <w:tcPr>
            <w:tcW w:w="3109"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4A88137B" w14:textId="77777777" w:rsidR="004877B5" w:rsidRPr="00425408" w:rsidRDefault="004877B5" w:rsidP="00CA5D8D">
            <w:pPr>
              <w:spacing w:after="0" w:line="240" w:lineRule="auto"/>
              <w:rPr>
                <w:rFonts w:ascii="Marianne" w:hAnsi="Marianne" w:cs="Times New Roman"/>
                <w:sz w:val="20"/>
                <w:szCs w:val="20"/>
              </w:rPr>
            </w:pPr>
            <w:r w:rsidRPr="00425408">
              <w:rPr>
                <w:rFonts w:ascii="Marianne" w:hAnsi="Marianne" w:cs="Times New Roman"/>
                <w:b/>
                <w:bCs/>
                <w:sz w:val="20"/>
                <w:szCs w:val="20"/>
              </w:rPr>
              <w:t>C : de 500 à moins de 1000 ha</w:t>
            </w:r>
          </w:p>
        </w:tc>
        <w:tc>
          <w:tcPr>
            <w:tcW w:w="1417" w:type="dxa"/>
            <w:tcBorders>
              <w:top w:val="single" w:sz="4" w:space="0" w:color="000000"/>
              <w:left w:val="single" w:sz="8" w:space="0" w:color="FFFFFF"/>
              <w:bottom w:val="single" w:sz="4" w:space="0" w:color="000000"/>
              <w:right w:val="single" w:sz="4" w:space="0" w:color="000000"/>
            </w:tcBorders>
            <w:shd w:val="clear" w:color="auto" w:fill="FFFFFF"/>
            <w:vAlign w:val="bottom"/>
          </w:tcPr>
          <w:p w14:paraId="6160372A"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20 000 €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3312C29"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27 500 €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077FBEF"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35 000 €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608CDE7" w14:textId="2F729DF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42 500 €</w:t>
            </w:r>
          </w:p>
        </w:tc>
      </w:tr>
      <w:tr w:rsidR="00425408" w:rsidRPr="00425408" w14:paraId="3A38716D" w14:textId="77777777" w:rsidTr="00CA5D8D">
        <w:trPr>
          <w:trHeight w:val="288"/>
        </w:trPr>
        <w:tc>
          <w:tcPr>
            <w:tcW w:w="3109"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52210484" w14:textId="77777777" w:rsidR="004877B5" w:rsidRPr="00425408" w:rsidRDefault="004877B5" w:rsidP="00CA5D8D">
            <w:pPr>
              <w:spacing w:after="0" w:line="240" w:lineRule="auto"/>
              <w:rPr>
                <w:rFonts w:ascii="Marianne" w:hAnsi="Marianne" w:cs="Times New Roman"/>
                <w:sz w:val="20"/>
                <w:szCs w:val="20"/>
              </w:rPr>
            </w:pPr>
            <w:r w:rsidRPr="00425408">
              <w:rPr>
                <w:rFonts w:ascii="Marianne" w:hAnsi="Marianne" w:cs="Times New Roman"/>
                <w:b/>
                <w:bCs/>
                <w:sz w:val="20"/>
                <w:szCs w:val="20"/>
              </w:rPr>
              <w:t>D : &gt;= 1000 ha</w:t>
            </w:r>
          </w:p>
        </w:tc>
        <w:tc>
          <w:tcPr>
            <w:tcW w:w="1417" w:type="dxa"/>
            <w:tcBorders>
              <w:top w:val="single" w:sz="4" w:space="0" w:color="000000"/>
              <w:left w:val="single" w:sz="8" w:space="0" w:color="FFFFFF"/>
              <w:bottom w:val="single" w:sz="4" w:space="0" w:color="000000"/>
              <w:right w:val="single" w:sz="4" w:space="0" w:color="000000"/>
            </w:tcBorders>
            <w:shd w:val="clear" w:color="auto" w:fill="FFFFFF"/>
            <w:vAlign w:val="bottom"/>
          </w:tcPr>
          <w:p w14:paraId="57B71C16"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25 000 €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6BD538E"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35 000 €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83B4713" w14:textId="77777777"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45 000 €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5229199" w14:textId="5B22D03D" w:rsidR="004877B5" w:rsidRPr="00425408" w:rsidRDefault="004877B5" w:rsidP="00CA5D8D">
            <w:pPr>
              <w:spacing w:after="0" w:line="240" w:lineRule="auto"/>
              <w:jc w:val="center"/>
              <w:rPr>
                <w:rFonts w:ascii="Marianne" w:hAnsi="Marianne" w:cs="Times New Roman"/>
                <w:sz w:val="20"/>
                <w:szCs w:val="20"/>
              </w:rPr>
            </w:pPr>
            <w:r w:rsidRPr="00425408">
              <w:rPr>
                <w:rFonts w:ascii="Marianne" w:hAnsi="Marianne" w:cs="Times New Roman"/>
                <w:sz w:val="20"/>
                <w:szCs w:val="20"/>
              </w:rPr>
              <w:t>55 000 €</w:t>
            </w:r>
          </w:p>
        </w:tc>
      </w:tr>
    </w:tbl>
    <w:p w14:paraId="31EBFFFC" w14:textId="77777777" w:rsidR="00CA5D8D" w:rsidRDefault="00CA5D8D" w:rsidP="00CA5D8D">
      <w:pPr>
        <w:spacing w:after="0" w:line="240" w:lineRule="auto"/>
        <w:rPr>
          <w:rFonts w:ascii="Marianne" w:hAnsi="Marianne"/>
          <w:sz w:val="20"/>
          <w:szCs w:val="20"/>
        </w:rPr>
      </w:pPr>
    </w:p>
    <w:p w14:paraId="22642A15" w14:textId="2F0019D6" w:rsidR="004877B5" w:rsidRPr="00425408" w:rsidRDefault="004877B5" w:rsidP="00CA5D8D">
      <w:pPr>
        <w:spacing w:after="0" w:line="240" w:lineRule="auto"/>
        <w:rPr>
          <w:rFonts w:ascii="Marianne" w:hAnsi="Marianne"/>
          <w:sz w:val="20"/>
          <w:szCs w:val="20"/>
        </w:rPr>
      </w:pPr>
      <w:r w:rsidRPr="00425408">
        <w:rPr>
          <w:rFonts w:ascii="Marianne" w:hAnsi="Marianne"/>
          <w:sz w:val="20"/>
          <w:szCs w:val="20"/>
        </w:rPr>
        <w:t>Par exemple une entité collective "éligible" qui exploite 600 ha de surfaces admissibles avec 10 utilisateurs en année 1 du contrat, peut prétendre à un plafond de 27 500€/an.</w:t>
      </w:r>
    </w:p>
    <w:p w14:paraId="1309FD4D" w14:textId="77777777" w:rsidR="004D2C38" w:rsidRPr="00B83F62" w:rsidRDefault="004D2C38" w:rsidP="00CA5D8D">
      <w:pPr>
        <w:pStyle w:val="Paragraphedeliste"/>
        <w:spacing w:after="0" w:line="240" w:lineRule="auto"/>
        <w:rPr>
          <w:rFonts w:ascii="Marianne" w:hAnsi="Marianne"/>
          <w:sz w:val="20"/>
        </w:rPr>
      </w:pPr>
    </w:p>
    <w:p w14:paraId="01471F7C" w14:textId="27958FB3" w:rsidR="004D2C38" w:rsidRPr="00B83F62" w:rsidRDefault="00B8065B" w:rsidP="00CA5D8D">
      <w:pPr>
        <w:pStyle w:val="Titre1"/>
        <w:spacing w:before="0"/>
      </w:pPr>
      <w:r>
        <w:lastRenderedPageBreak/>
        <w:t>CRITÈRES D’ÉLIGIBILITÉ</w:t>
      </w:r>
    </w:p>
    <w:p w14:paraId="3D4D2C56" w14:textId="1B59645B" w:rsidR="004D2C38" w:rsidRDefault="004D2C38" w:rsidP="00CA5D8D">
      <w:pPr>
        <w:spacing w:after="0" w:line="240" w:lineRule="auto"/>
        <w:rPr>
          <w:rFonts w:ascii="Marianne" w:hAnsi="Marianne"/>
          <w:sz w:val="20"/>
        </w:rPr>
      </w:pPr>
      <w:r w:rsidRPr="00B83F62">
        <w:rPr>
          <w:rFonts w:ascii="Marianne" w:hAnsi="Marianne"/>
          <w:sz w:val="20"/>
        </w:rPr>
        <w:t xml:space="preserve">Les critères d’éligibilité doivent être respectés tout au long du contrat. En cas de non-respect </w:t>
      </w:r>
      <w:r w:rsidR="00347973" w:rsidRPr="00B83F62">
        <w:rPr>
          <w:rFonts w:ascii="Marianne" w:hAnsi="Marianne"/>
          <w:sz w:val="20"/>
        </w:rPr>
        <w:t>en</w:t>
      </w:r>
      <w:r w:rsidRPr="00B83F62">
        <w:rPr>
          <w:rFonts w:ascii="Marianne" w:hAnsi="Marianne"/>
          <w:sz w:val="20"/>
        </w:rPr>
        <w:t xml:space="preserve"> </w:t>
      </w:r>
      <w:r w:rsidR="00347973" w:rsidRPr="00B83F62">
        <w:rPr>
          <w:rFonts w:ascii="Marianne" w:hAnsi="Marianne"/>
          <w:sz w:val="20"/>
        </w:rPr>
        <w:t xml:space="preserve">première </w:t>
      </w:r>
      <w:r w:rsidRPr="00B83F62">
        <w:rPr>
          <w:rFonts w:ascii="Marianne" w:hAnsi="Marianne"/>
          <w:sz w:val="20"/>
        </w:rPr>
        <w:t>année</w:t>
      </w:r>
      <w:r w:rsidR="00347973" w:rsidRPr="00B83F62">
        <w:rPr>
          <w:rFonts w:ascii="Marianne" w:hAnsi="Marianne"/>
          <w:sz w:val="20"/>
        </w:rPr>
        <w:t xml:space="preserve">, </w:t>
      </w:r>
      <w:r w:rsidR="002414C8" w:rsidRPr="00B83F62">
        <w:rPr>
          <w:rFonts w:ascii="Marianne" w:hAnsi="Marianne"/>
          <w:sz w:val="20"/>
        </w:rPr>
        <w:t>la mesure ne peut pas être souscrite</w:t>
      </w:r>
      <w:r w:rsidR="00347973" w:rsidRPr="00B83F62">
        <w:rPr>
          <w:rFonts w:ascii="Marianne" w:hAnsi="Marianne"/>
          <w:sz w:val="20"/>
        </w:rPr>
        <w:t>. En cas de n</w:t>
      </w:r>
      <w:r w:rsidR="002414C8" w:rsidRPr="00B83F62">
        <w:rPr>
          <w:rFonts w:ascii="Marianne" w:hAnsi="Marianne"/>
          <w:sz w:val="20"/>
        </w:rPr>
        <w:t>o</w:t>
      </w:r>
      <w:r w:rsidR="00347973" w:rsidRPr="00B83F62">
        <w:rPr>
          <w:rFonts w:ascii="Marianne" w:hAnsi="Marianne"/>
          <w:sz w:val="20"/>
        </w:rPr>
        <w:t>n</w:t>
      </w:r>
      <w:r w:rsidR="002414C8" w:rsidRPr="00B83F62">
        <w:rPr>
          <w:rFonts w:ascii="Marianne" w:hAnsi="Marianne"/>
          <w:sz w:val="20"/>
        </w:rPr>
        <w:t>-</w:t>
      </w:r>
      <w:r w:rsidR="00347973" w:rsidRPr="00B83F62">
        <w:rPr>
          <w:rFonts w:ascii="Marianne" w:hAnsi="Marianne"/>
          <w:sz w:val="20"/>
        </w:rPr>
        <w:t>respect les années suivantes</w:t>
      </w:r>
      <w:r w:rsidRPr="00B83F62">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B83F62">
        <w:rPr>
          <w:rFonts w:ascii="Marianne" w:hAnsi="Marianne"/>
          <w:sz w:val="20"/>
        </w:rPr>
        <w:t>Le cas échéant</w:t>
      </w:r>
      <w:r w:rsidR="00634BD8">
        <w:rPr>
          <w:rFonts w:ascii="Marianne" w:hAnsi="Marianne"/>
          <w:sz w:val="20"/>
        </w:rPr>
        <w:t>,</w:t>
      </w:r>
      <w:r w:rsidR="0000247A" w:rsidRPr="00B83F62">
        <w:rPr>
          <w:rFonts w:ascii="Marianne" w:hAnsi="Marianne"/>
          <w:sz w:val="20"/>
        </w:rPr>
        <w:t xml:space="preserve"> des </w:t>
      </w:r>
      <w:r w:rsidR="003863C5" w:rsidRPr="00B83F62">
        <w:rPr>
          <w:rFonts w:ascii="Marianne" w:hAnsi="Marianne"/>
          <w:sz w:val="20"/>
        </w:rPr>
        <w:t>sanctions</w:t>
      </w:r>
      <w:r w:rsidR="0000247A" w:rsidRPr="00B83F62">
        <w:rPr>
          <w:rFonts w:ascii="Marianne" w:hAnsi="Marianne"/>
          <w:sz w:val="20"/>
        </w:rPr>
        <w:t xml:space="preserve"> peuvent être appliquées.</w:t>
      </w:r>
    </w:p>
    <w:p w14:paraId="4F6BACDB" w14:textId="77777777" w:rsidR="00CA5D8D" w:rsidRPr="00B83F62" w:rsidRDefault="00CA5D8D" w:rsidP="00CA5D8D">
      <w:pPr>
        <w:spacing w:after="0" w:line="240" w:lineRule="auto"/>
        <w:rPr>
          <w:rFonts w:ascii="Marianne" w:hAnsi="Marianne"/>
          <w:sz w:val="20"/>
        </w:rPr>
      </w:pPr>
    </w:p>
    <w:p w14:paraId="54AABC7D" w14:textId="1475D2D7" w:rsidR="004D2C38" w:rsidRPr="00B83F62" w:rsidRDefault="004D2C38" w:rsidP="00CA5D8D">
      <w:pPr>
        <w:pStyle w:val="Titre2"/>
        <w:spacing w:before="0" w:after="0" w:line="240" w:lineRule="auto"/>
        <w:rPr>
          <w:rFonts w:ascii="Marianne" w:hAnsi="Marianne"/>
          <w:sz w:val="22"/>
        </w:rPr>
      </w:pPr>
      <w:r w:rsidRPr="00B83F62">
        <w:rPr>
          <w:rFonts w:ascii="Marianne" w:hAnsi="Marianne"/>
          <w:sz w:val="22"/>
        </w:rPr>
        <w:t>Critères d’éligibilité relatifs au demandeur</w:t>
      </w:r>
    </w:p>
    <w:p w14:paraId="350DF674" w14:textId="624ED4D3" w:rsidR="004D2C38" w:rsidRPr="00B83F62" w:rsidRDefault="004D2C38" w:rsidP="00CA5D8D">
      <w:pPr>
        <w:spacing w:after="0" w:line="240" w:lineRule="auto"/>
        <w:rPr>
          <w:rFonts w:ascii="Marianne" w:hAnsi="Marianne"/>
          <w:sz w:val="20"/>
        </w:rPr>
      </w:pPr>
      <w:r w:rsidRPr="00B83F62">
        <w:rPr>
          <w:rFonts w:ascii="Marianne" w:hAnsi="Marianne"/>
          <w:sz w:val="20"/>
        </w:rPr>
        <w:t xml:space="preserve">Les bénéficiaires suivants sont éligibles </w:t>
      </w:r>
      <w:r w:rsidR="009D0834" w:rsidRPr="00B83F62">
        <w:rPr>
          <w:rFonts w:ascii="Marianne" w:hAnsi="Marianne"/>
          <w:sz w:val="20"/>
        </w:rPr>
        <w:t>à la mesure</w:t>
      </w:r>
      <w:r w:rsidRPr="00B83F62">
        <w:rPr>
          <w:rFonts w:ascii="Marianne" w:hAnsi="Marianne"/>
          <w:sz w:val="20"/>
        </w:rPr>
        <w:t xml:space="preserve"> : </w:t>
      </w:r>
    </w:p>
    <w:p w14:paraId="629452C2" w14:textId="073E2AA5" w:rsidR="003A4195" w:rsidRPr="00B83F62" w:rsidRDefault="003A4195" w:rsidP="00CA5D8D">
      <w:pPr>
        <w:numPr>
          <w:ilvl w:val="0"/>
          <w:numId w:val="2"/>
        </w:numPr>
        <w:spacing w:after="0" w:line="240" w:lineRule="auto"/>
        <w:rPr>
          <w:rFonts w:ascii="Marianne" w:hAnsi="Marianne"/>
          <w:sz w:val="20"/>
        </w:rPr>
      </w:pPr>
      <w:r w:rsidRPr="00B83F62">
        <w:rPr>
          <w:rFonts w:ascii="Marianne" w:hAnsi="Marianne"/>
          <w:sz w:val="20"/>
        </w:rPr>
        <w:t xml:space="preserve">Les agriculteurs actifs tels que définis conformément à l’article 4 du règlement </w:t>
      </w:r>
      <w:r w:rsidR="00B83F62">
        <w:rPr>
          <w:rFonts w:ascii="Marianne" w:hAnsi="Marianne"/>
          <w:sz w:val="20"/>
        </w:rPr>
        <w:t>(UE) n° </w:t>
      </w:r>
      <w:r w:rsidR="00B83F62" w:rsidRPr="00B83F62">
        <w:rPr>
          <w:rFonts w:ascii="Marianne" w:hAnsi="Marianne"/>
          <w:sz w:val="20"/>
        </w:rPr>
        <w:t xml:space="preserve">2021/2115 </w:t>
      </w:r>
      <w:r w:rsidR="003863C5" w:rsidRPr="00B83F62">
        <w:rPr>
          <w:rFonts w:ascii="Marianne" w:hAnsi="Marianne"/>
          <w:sz w:val="20"/>
        </w:rPr>
        <w:t>du 2 décembre 2021.</w:t>
      </w:r>
    </w:p>
    <w:p w14:paraId="41C83975" w14:textId="0EB89115" w:rsidR="003A4195" w:rsidRPr="00B83F62" w:rsidRDefault="003A4195" w:rsidP="00CA5D8D">
      <w:pPr>
        <w:spacing w:after="0" w:line="240" w:lineRule="auto"/>
        <w:ind w:left="720"/>
        <w:rPr>
          <w:rFonts w:ascii="Marianne" w:hAnsi="Marianne"/>
          <w:sz w:val="20"/>
        </w:rPr>
      </w:pPr>
      <w:r w:rsidRPr="00B83F62">
        <w:rPr>
          <w:rFonts w:ascii="Marianne" w:hAnsi="Marianne"/>
          <w:sz w:val="20"/>
        </w:rPr>
        <w:t>Les fondations, associations sans but lucratif et les établissements d’enseignement et de recherche agricoles lorsqu’ils exercent directement des activités réputées agricoles sont considéré</w:t>
      </w:r>
      <w:r w:rsidR="003863C5" w:rsidRPr="00B83F62">
        <w:rPr>
          <w:rFonts w:ascii="Marianne" w:hAnsi="Marianne"/>
          <w:sz w:val="20"/>
        </w:rPr>
        <w:t>s comme des agriculteurs actifs ;</w:t>
      </w:r>
    </w:p>
    <w:p w14:paraId="0F89CE6D" w14:textId="77777777" w:rsidR="00B84D68" w:rsidRPr="00B83F62" w:rsidRDefault="00B84D68" w:rsidP="00CA5D8D">
      <w:pPr>
        <w:pStyle w:val="Sansinterligne"/>
        <w:numPr>
          <w:ilvl w:val="0"/>
          <w:numId w:val="2"/>
        </w:numPr>
        <w:ind w:left="714" w:hanging="357"/>
        <w:rPr>
          <w:rFonts w:ascii="Marianne" w:hAnsi="Marianne"/>
          <w:sz w:val="20"/>
        </w:rPr>
      </w:pPr>
      <w:r w:rsidRPr="00B83F62">
        <w:rPr>
          <w:rFonts w:ascii="Marianne" w:hAnsi="Marianne"/>
          <w:sz w:val="20"/>
        </w:rPr>
        <w:t>Les personnes morales mettant à disposition d’exploitants des terres de manière indivise ;</w:t>
      </w:r>
    </w:p>
    <w:p w14:paraId="34C0E96A" w14:textId="77777777" w:rsidR="00B84D68" w:rsidRPr="00B83F62" w:rsidRDefault="00B84D68" w:rsidP="00CA5D8D">
      <w:pPr>
        <w:pStyle w:val="Sansinterligne"/>
        <w:numPr>
          <w:ilvl w:val="0"/>
          <w:numId w:val="2"/>
        </w:numPr>
        <w:rPr>
          <w:rFonts w:ascii="Marianne" w:hAnsi="Marianne"/>
          <w:sz w:val="20"/>
        </w:rPr>
      </w:pPr>
      <w:r w:rsidRPr="00B83F62">
        <w:rPr>
          <w:rFonts w:ascii="Marianne" w:hAnsi="Marianne"/>
          <w:sz w:val="20"/>
        </w:rPr>
        <w:t>Les entités collectives.</w:t>
      </w:r>
    </w:p>
    <w:p w14:paraId="67C75BBA" w14:textId="77777777" w:rsidR="00B84D68" w:rsidRPr="00B83F62" w:rsidRDefault="00B84D68" w:rsidP="00CA5D8D">
      <w:pPr>
        <w:pStyle w:val="Sansinterligne"/>
        <w:rPr>
          <w:rFonts w:ascii="Marianne" w:hAnsi="Marianne"/>
          <w:sz w:val="20"/>
        </w:rPr>
      </w:pPr>
    </w:p>
    <w:p w14:paraId="0038FDB0" w14:textId="5FA15277" w:rsidR="00B84D68" w:rsidRPr="00B83F62" w:rsidRDefault="00B84D68" w:rsidP="00CA5D8D">
      <w:pPr>
        <w:pStyle w:val="Sansinterligne"/>
        <w:rPr>
          <w:rFonts w:ascii="Marianne" w:hAnsi="Marianne"/>
          <w:sz w:val="20"/>
        </w:rPr>
      </w:pPr>
      <w:r w:rsidRPr="00B83F62">
        <w:rPr>
          <w:rFonts w:ascii="Marianne" w:hAnsi="Marianne"/>
          <w:sz w:val="20"/>
        </w:rPr>
        <w:t xml:space="preserve">Est qualifiée de </w:t>
      </w:r>
      <w:r w:rsidR="00634BD8">
        <w:rPr>
          <w:rFonts w:ascii="Marianne" w:hAnsi="Marianne"/>
          <w:sz w:val="20"/>
        </w:rPr>
        <w:t>« </w:t>
      </w:r>
      <w:r w:rsidRPr="00B83F62">
        <w:rPr>
          <w:rFonts w:ascii="Marianne" w:hAnsi="Marianne"/>
          <w:sz w:val="20"/>
        </w:rPr>
        <w:t>collective</w:t>
      </w:r>
      <w:r w:rsidR="00634BD8">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sidR="00D75D0E">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sidR="00D75D0E">
        <w:rPr>
          <w:rFonts w:ascii="Marianne" w:hAnsi="Marianne"/>
          <w:sz w:val="20"/>
        </w:rPr>
        <w:t>ou</w:t>
      </w:r>
      <w:r w:rsidRPr="00B83F62">
        <w:rPr>
          <w:rFonts w:ascii="Marianne" w:hAnsi="Marianne"/>
          <w:sz w:val="20"/>
        </w:rPr>
        <w:t xml:space="preserve"> ayants droit.</w:t>
      </w:r>
    </w:p>
    <w:p w14:paraId="67496A42" w14:textId="77777777" w:rsidR="00B84D68" w:rsidRPr="00B83F62" w:rsidRDefault="00B84D68" w:rsidP="00CA5D8D">
      <w:pPr>
        <w:pStyle w:val="Sansinterligne"/>
        <w:rPr>
          <w:rFonts w:ascii="Marianne" w:hAnsi="Marianne"/>
          <w:sz w:val="20"/>
        </w:rPr>
      </w:pPr>
    </w:p>
    <w:p w14:paraId="04894B3D" w14:textId="6E1E8C93" w:rsidR="004D2C38" w:rsidRDefault="004D2C38" w:rsidP="00CA5D8D">
      <w:pPr>
        <w:spacing w:after="0" w:line="240" w:lineRule="auto"/>
        <w:rPr>
          <w:rFonts w:ascii="Marianne" w:hAnsi="Marianne"/>
          <w:sz w:val="20"/>
        </w:rPr>
      </w:pPr>
      <w:r w:rsidRPr="00B83F62">
        <w:rPr>
          <w:rFonts w:ascii="Marianne" w:hAnsi="Marianne"/>
          <w:sz w:val="20"/>
        </w:rPr>
        <w:t xml:space="preserve">Les GAEC sont éligibles avec application du principe de transparence. </w:t>
      </w:r>
    </w:p>
    <w:p w14:paraId="2503D419" w14:textId="77777777" w:rsidR="00CA5D8D" w:rsidRPr="00B83F62" w:rsidRDefault="00CA5D8D" w:rsidP="00CA5D8D">
      <w:pPr>
        <w:spacing w:after="0" w:line="240" w:lineRule="auto"/>
        <w:rPr>
          <w:rFonts w:ascii="Marianne" w:hAnsi="Marianne"/>
          <w:sz w:val="20"/>
        </w:rPr>
      </w:pPr>
    </w:p>
    <w:p w14:paraId="22180973" w14:textId="77777777" w:rsidR="004D2C38" w:rsidRPr="00B83F62" w:rsidRDefault="004D2C38" w:rsidP="00CA5D8D">
      <w:pPr>
        <w:pStyle w:val="Titre2"/>
        <w:spacing w:before="0" w:after="0" w:line="240" w:lineRule="auto"/>
        <w:rPr>
          <w:rFonts w:ascii="Marianne" w:hAnsi="Marianne"/>
          <w:sz w:val="22"/>
        </w:rPr>
      </w:pPr>
      <w:r w:rsidRPr="00B83F62">
        <w:rPr>
          <w:rFonts w:ascii="Marianne" w:hAnsi="Marianne"/>
          <w:sz w:val="22"/>
        </w:rPr>
        <w:t>Critères d’éligibilité relatifs aux surfaces engagées</w:t>
      </w:r>
    </w:p>
    <w:p w14:paraId="2AFCF4A3" w14:textId="7B79306A" w:rsidR="005F229C" w:rsidRDefault="00AF7A1C" w:rsidP="00CA5D8D">
      <w:pPr>
        <w:spacing w:after="0" w:line="240" w:lineRule="auto"/>
        <w:rPr>
          <w:rFonts w:ascii="Marianne" w:hAnsi="Marianne"/>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sidR="00735C41" w:rsidRPr="00B83F62">
        <w:rPr>
          <w:rFonts w:ascii="Marianne" w:hAnsi="Marianne"/>
          <w:sz w:val="20"/>
        </w:rPr>
        <w:t xml:space="preserve"> localisés en zones humides</w:t>
      </w:r>
      <w:r w:rsidR="00451236">
        <w:rPr>
          <w:rFonts w:ascii="Marianne" w:hAnsi="Marianne"/>
          <w:sz w:val="20"/>
        </w:rPr>
        <w:t>.</w:t>
      </w:r>
      <w:r w:rsidR="00CA5D8D">
        <w:rPr>
          <w:rFonts w:ascii="Marianne" w:hAnsi="Marianne"/>
          <w:sz w:val="20"/>
        </w:rPr>
        <w:t xml:space="preserve"> </w:t>
      </w:r>
      <w:r w:rsidR="005F229C">
        <w:rPr>
          <w:rFonts w:ascii="Marianne" w:hAnsi="Marianne"/>
          <w:sz w:val="20"/>
        </w:rPr>
        <w:t>Se référer au point 7.</w:t>
      </w:r>
      <w:r w:rsidR="000875D2">
        <w:rPr>
          <w:rFonts w:ascii="Marianne" w:hAnsi="Marianne"/>
          <w:sz w:val="20"/>
        </w:rPr>
        <w:t>2</w:t>
      </w:r>
      <w:r w:rsidR="005F229C">
        <w:rPr>
          <w:rFonts w:ascii="Marianne" w:hAnsi="Marianne"/>
          <w:sz w:val="20"/>
        </w:rPr>
        <w:t xml:space="preserve"> de la notice.</w:t>
      </w:r>
    </w:p>
    <w:p w14:paraId="73434A17" w14:textId="77777777" w:rsidR="00CA5D8D" w:rsidRPr="00B83F62" w:rsidRDefault="00CA5D8D" w:rsidP="00CA5D8D">
      <w:pPr>
        <w:spacing w:after="0" w:line="240" w:lineRule="auto"/>
        <w:rPr>
          <w:rFonts w:ascii="Marianne" w:hAnsi="Marianne"/>
          <w:sz w:val="20"/>
        </w:rPr>
      </w:pPr>
    </w:p>
    <w:p w14:paraId="30D04741" w14:textId="61643B99" w:rsidR="00267B9B" w:rsidRPr="00B83F62" w:rsidRDefault="00B8065B" w:rsidP="00CA5D8D">
      <w:pPr>
        <w:pStyle w:val="Titre1"/>
        <w:spacing w:before="0"/>
      </w:pPr>
      <w:r>
        <w:t>CRITÈRES D’ENTRÉ</w:t>
      </w:r>
      <w:r w:rsidRPr="00B83F62">
        <w:t>E</w:t>
      </w:r>
    </w:p>
    <w:p w14:paraId="414A5B1C" w14:textId="1B1F39AF" w:rsidR="00267B9B" w:rsidRPr="00B83F62" w:rsidRDefault="00267B9B" w:rsidP="00CA5D8D">
      <w:pPr>
        <w:spacing w:after="0" w:line="240" w:lineRule="auto"/>
        <w:rPr>
          <w:rFonts w:ascii="Marianne" w:hAnsi="Marianne"/>
          <w:sz w:val="20"/>
        </w:rPr>
      </w:pPr>
      <w:r w:rsidRPr="00B83F62">
        <w:rPr>
          <w:rFonts w:ascii="Marianne" w:hAnsi="Marianne"/>
          <w:sz w:val="20"/>
        </w:rPr>
        <w:t xml:space="preserve">Les critères suivants conditionnent l’accès à la mesure </w:t>
      </w:r>
      <w:r w:rsidRPr="00B83F62">
        <w:rPr>
          <w:rFonts w:ascii="Marianne" w:hAnsi="Marianne"/>
          <w:sz w:val="20"/>
          <w:u w:val="single"/>
        </w:rPr>
        <w:t>en première année d’engagement uniquement</w:t>
      </w:r>
      <w:r w:rsidRPr="00B83F62">
        <w:rPr>
          <w:rFonts w:ascii="Marianne" w:hAnsi="Marianne"/>
          <w:sz w:val="20"/>
        </w:rPr>
        <w:t xml:space="preserve"> et ne sont plus vérifiés par la suite. </w:t>
      </w:r>
      <w:r w:rsidR="009906FE" w:rsidRPr="00B83F62">
        <w:rPr>
          <w:rFonts w:ascii="Marianne" w:hAnsi="Marianne"/>
          <w:sz w:val="20"/>
        </w:rPr>
        <w:t>En cas de non-respect, l’exploitation n’est pas engagée dans la mesure.</w:t>
      </w:r>
    </w:p>
    <w:p w14:paraId="315CBD34" w14:textId="77777777" w:rsidR="00CA5D8D" w:rsidRDefault="00CA5D8D" w:rsidP="00CA5D8D">
      <w:pPr>
        <w:spacing w:after="0" w:line="240" w:lineRule="auto"/>
        <w:rPr>
          <w:rFonts w:ascii="Marianne" w:hAnsi="Marianne"/>
          <w:sz w:val="20"/>
        </w:rPr>
      </w:pPr>
    </w:p>
    <w:p w14:paraId="5C961A7C" w14:textId="0A09B476" w:rsidR="00267B9B" w:rsidRPr="00B83F62" w:rsidRDefault="00267B9B" w:rsidP="00CA5D8D">
      <w:pPr>
        <w:spacing w:after="0" w:line="240" w:lineRule="auto"/>
        <w:rPr>
          <w:rFonts w:ascii="Marianne" w:hAnsi="Marianne"/>
          <w:sz w:val="20"/>
        </w:rPr>
      </w:pPr>
      <w:r w:rsidRPr="00B83F62">
        <w:rPr>
          <w:rFonts w:ascii="Marianne" w:hAnsi="Marianne"/>
          <w:sz w:val="20"/>
        </w:rPr>
        <w:t>Les critères d’entrée pour cette mesure sont les suivants :</w:t>
      </w:r>
    </w:p>
    <w:p w14:paraId="688A90AD" w14:textId="77777777" w:rsidR="00613486" w:rsidRPr="00B83F62" w:rsidRDefault="00613486" w:rsidP="00CA5D8D">
      <w:pPr>
        <w:pStyle w:val="Paragraphedeliste"/>
        <w:numPr>
          <w:ilvl w:val="0"/>
          <w:numId w:val="3"/>
        </w:numPr>
        <w:spacing w:after="0" w:line="240" w:lineRule="auto"/>
        <w:rPr>
          <w:rFonts w:ascii="Marianne" w:hAnsi="Marianne"/>
          <w:sz w:val="20"/>
        </w:rPr>
      </w:pPr>
      <w:r w:rsidRPr="00B83F62">
        <w:rPr>
          <w:rFonts w:ascii="Marianne" w:hAnsi="Marianne"/>
          <w:sz w:val="20"/>
        </w:rPr>
        <w:t>Pour chaque parcelle, avoir au moins une partie de la surface présente dans le PAEC ;</w:t>
      </w:r>
    </w:p>
    <w:p w14:paraId="7959F319" w14:textId="673B1E4E" w:rsidR="00DB49DD" w:rsidRPr="00B83F62" w:rsidRDefault="00267B9B" w:rsidP="00CA5D8D">
      <w:pPr>
        <w:pStyle w:val="Paragraphedeliste"/>
        <w:numPr>
          <w:ilvl w:val="0"/>
          <w:numId w:val="3"/>
        </w:numPr>
        <w:spacing w:after="0" w:line="240" w:lineRule="auto"/>
        <w:rPr>
          <w:rFonts w:ascii="Marianne" w:hAnsi="Marianne"/>
          <w:sz w:val="20"/>
        </w:rPr>
      </w:pPr>
      <w:r w:rsidRPr="00B83F62">
        <w:rPr>
          <w:rFonts w:ascii="Marianne" w:hAnsi="Marianne"/>
          <w:sz w:val="20"/>
        </w:rPr>
        <w:t xml:space="preserve">Réaliser un diagnostic agro-écologique de l’exploitation. </w:t>
      </w:r>
      <w:r w:rsidRPr="00B83F62">
        <w:rPr>
          <w:rFonts w:ascii="Marianne" w:hAnsi="Marianne"/>
          <w:sz w:val="20"/>
          <w:u w:val="single"/>
        </w:rPr>
        <w:t xml:space="preserve">Le diagnostic de l’exploitation doit être transmis </w:t>
      </w:r>
      <w:r w:rsidR="003D54DC">
        <w:rPr>
          <w:rFonts w:ascii="Marianne" w:hAnsi="Marianne"/>
          <w:sz w:val="20"/>
          <w:u w:val="single"/>
        </w:rPr>
        <w:t xml:space="preserve">à la DDT </w:t>
      </w:r>
      <w:r w:rsidRPr="00B83F62">
        <w:rPr>
          <w:rFonts w:ascii="Marianne" w:hAnsi="Marianne"/>
          <w:sz w:val="20"/>
          <w:u w:val="single"/>
        </w:rPr>
        <w:t xml:space="preserve">au plus tard au 15 septembre de </w:t>
      </w:r>
      <w:r w:rsidR="00691280" w:rsidRPr="00B83F62">
        <w:rPr>
          <w:rFonts w:ascii="Marianne" w:hAnsi="Marianne"/>
          <w:sz w:val="20"/>
          <w:u w:val="single"/>
        </w:rPr>
        <w:t xml:space="preserve">la première année </w:t>
      </w:r>
      <w:r w:rsidRPr="00B83F62">
        <w:rPr>
          <w:rFonts w:ascii="Marianne" w:hAnsi="Marianne"/>
          <w:sz w:val="20"/>
          <w:u w:val="single"/>
        </w:rPr>
        <w:t>d’engagement.</w:t>
      </w:r>
      <w:r w:rsidRPr="00B83F62">
        <w:rPr>
          <w:rFonts w:ascii="Marianne" w:hAnsi="Marianne"/>
          <w:sz w:val="20"/>
        </w:rPr>
        <w:t xml:space="preserve"> En cas de non-transmission, le dossier ne pourra</w:t>
      </w:r>
      <w:r w:rsidR="00E52D41" w:rsidRPr="00B83F62">
        <w:rPr>
          <w:rFonts w:ascii="Marianne" w:hAnsi="Marianne"/>
          <w:sz w:val="20"/>
        </w:rPr>
        <w:t xml:space="preserve"> pas être engagé cette année-là ;</w:t>
      </w:r>
    </w:p>
    <w:p w14:paraId="0760AC99" w14:textId="11C851D8" w:rsidR="00A41E82" w:rsidRPr="00B83F62" w:rsidRDefault="00E52D41" w:rsidP="00CA5D8D">
      <w:pPr>
        <w:pStyle w:val="Paragraphedeliste"/>
        <w:numPr>
          <w:ilvl w:val="0"/>
          <w:numId w:val="3"/>
        </w:numPr>
        <w:spacing w:after="0" w:line="240" w:lineRule="auto"/>
        <w:rPr>
          <w:rFonts w:ascii="Marianne" w:hAnsi="Marianne"/>
          <w:sz w:val="20"/>
        </w:rPr>
      </w:pPr>
      <w:r w:rsidRPr="00B83F62">
        <w:rPr>
          <w:rFonts w:ascii="Marianne" w:hAnsi="Marianne"/>
          <w:sz w:val="20"/>
        </w:rPr>
        <w:t xml:space="preserve">Faire établir un plan de gestion sur la base du diagnostic d’exploitation. </w:t>
      </w:r>
      <w:r w:rsidRPr="00B83F62">
        <w:rPr>
          <w:rFonts w:ascii="Marianne" w:hAnsi="Marianne"/>
          <w:sz w:val="20"/>
          <w:u w:val="single"/>
        </w:rPr>
        <w:t xml:space="preserve">Le plan de gestion doit être transmis </w:t>
      </w:r>
      <w:r w:rsidR="003D54DC">
        <w:rPr>
          <w:rFonts w:ascii="Marianne" w:hAnsi="Marianne"/>
          <w:sz w:val="20"/>
          <w:u w:val="single"/>
        </w:rPr>
        <w:t xml:space="preserve">à la DDT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sidR="00A41E82" w:rsidRPr="00B83F62">
        <w:rPr>
          <w:rFonts w:ascii="Marianne" w:hAnsi="Marianne"/>
          <w:sz w:val="20"/>
        </w:rPr>
        <w:t> ;</w:t>
      </w:r>
    </w:p>
    <w:p w14:paraId="31489510" w14:textId="43C7DEB0" w:rsidR="00E52D41" w:rsidRPr="000C1E5A" w:rsidRDefault="00A41E82" w:rsidP="00CA5D8D">
      <w:pPr>
        <w:pStyle w:val="Paragraphedeliste"/>
        <w:numPr>
          <w:ilvl w:val="0"/>
          <w:numId w:val="3"/>
        </w:numPr>
        <w:spacing w:after="0" w:line="240" w:lineRule="auto"/>
        <w:rPr>
          <w:rFonts w:ascii="Marianne" w:hAnsi="Marianne"/>
          <w:sz w:val="20"/>
        </w:rPr>
      </w:pPr>
      <w:r w:rsidRPr="000C1E5A">
        <w:rPr>
          <w:rFonts w:ascii="Marianne" w:hAnsi="Marianne"/>
          <w:sz w:val="20"/>
        </w:rPr>
        <w:t xml:space="preserve">Respecter un taux de chargement minimal moyen annuel de </w:t>
      </w:r>
      <w:r w:rsidRPr="000C1E5A">
        <w:rPr>
          <w:rFonts w:ascii="Marianne" w:hAnsi="Marianne"/>
          <w:sz w:val="20"/>
          <w:highlight w:val="yellow"/>
        </w:rPr>
        <w:t>Y</w:t>
      </w:r>
      <w:r w:rsidRPr="000C1E5A">
        <w:rPr>
          <w:rFonts w:ascii="Marianne" w:hAnsi="Marianne"/>
          <w:sz w:val="20"/>
        </w:rPr>
        <w:t xml:space="preserve"> UGB/ha </w:t>
      </w:r>
      <w:r w:rsidR="001C14E2" w:rsidRPr="0027371C">
        <w:rPr>
          <w:rFonts w:ascii="Marianne" w:hAnsi="Marianne"/>
          <w:i/>
          <w:sz w:val="18"/>
          <w:szCs w:val="20"/>
          <w:highlight w:val="yellow"/>
        </w:rPr>
        <w:t>[0</w:t>
      </w:r>
      <w:r w:rsidR="001C14E2">
        <w:rPr>
          <w:rFonts w:ascii="Marianne" w:hAnsi="Marianne"/>
          <w:i/>
          <w:sz w:val="18"/>
          <w:szCs w:val="20"/>
          <w:highlight w:val="yellow"/>
        </w:rPr>
        <w:t>,05</w:t>
      </w:r>
      <w:r w:rsidR="001C14E2" w:rsidRPr="0027371C">
        <w:rPr>
          <w:rFonts w:ascii="Marianne" w:hAnsi="Marianne"/>
          <w:i/>
          <w:sz w:val="18"/>
          <w:szCs w:val="20"/>
          <w:highlight w:val="yellow"/>
        </w:rPr>
        <w:t> ≤ </w:t>
      </w:r>
      <w:r w:rsidR="001C14E2">
        <w:rPr>
          <w:rFonts w:ascii="Marianne" w:hAnsi="Marianne"/>
          <w:i/>
          <w:sz w:val="18"/>
          <w:szCs w:val="20"/>
          <w:highlight w:val="yellow"/>
        </w:rPr>
        <w:t>Y</w:t>
      </w:r>
      <w:r w:rsidR="001C14E2" w:rsidRPr="0027371C">
        <w:rPr>
          <w:rFonts w:ascii="Marianne" w:hAnsi="Marianne"/>
          <w:i/>
          <w:sz w:val="18"/>
          <w:szCs w:val="20"/>
          <w:highlight w:val="yellow"/>
        </w:rPr>
        <w:t> ≤ </w:t>
      </w:r>
      <w:r w:rsidR="001C14E2">
        <w:rPr>
          <w:rFonts w:ascii="Marianne" w:hAnsi="Marianne"/>
          <w:i/>
          <w:sz w:val="18"/>
          <w:szCs w:val="20"/>
          <w:highlight w:val="yellow"/>
        </w:rPr>
        <w:t>0,2</w:t>
      </w:r>
      <w:r w:rsidR="001C14E2" w:rsidRPr="0027371C">
        <w:rPr>
          <w:rFonts w:ascii="Marianne" w:hAnsi="Marianne"/>
          <w:i/>
          <w:sz w:val="18"/>
          <w:szCs w:val="20"/>
          <w:highlight w:val="yellow"/>
        </w:rPr>
        <w:t>]</w:t>
      </w:r>
      <w:r w:rsidR="001C14E2" w:rsidRPr="001C14E2">
        <w:rPr>
          <w:rFonts w:ascii="Marianne" w:hAnsi="Marianne"/>
          <w:sz w:val="18"/>
          <w:szCs w:val="20"/>
        </w:rPr>
        <w:t xml:space="preserve"> </w:t>
      </w:r>
      <w:r w:rsidRPr="000C1E5A">
        <w:rPr>
          <w:rFonts w:ascii="Marianne" w:hAnsi="Marianne"/>
          <w:sz w:val="20"/>
        </w:rPr>
        <w:t>sur les surfaces en herbe à l'échelle de l'exploitation.</w:t>
      </w:r>
      <w:r w:rsidR="000C1E5A">
        <w:rPr>
          <w:rFonts w:ascii="Marianne" w:hAnsi="Marianne"/>
          <w:sz w:val="20"/>
        </w:rPr>
        <w:t xml:space="preserve"> </w:t>
      </w:r>
      <w:r w:rsidRPr="000C1E5A">
        <w:rPr>
          <w:rFonts w:ascii="Marianne" w:hAnsi="Marianne"/>
          <w:sz w:val="20"/>
        </w:rPr>
        <w:t xml:space="preserve">Les modalités de calcul </w:t>
      </w:r>
      <w:r w:rsidR="000C1E5A">
        <w:rPr>
          <w:rFonts w:ascii="Marianne" w:hAnsi="Marianne"/>
          <w:sz w:val="20"/>
        </w:rPr>
        <w:t xml:space="preserve">du taux de chargement </w:t>
      </w:r>
      <w:r w:rsidRPr="000C1E5A">
        <w:rPr>
          <w:rFonts w:ascii="Marianne" w:hAnsi="Marianne"/>
          <w:sz w:val="20"/>
        </w:rPr>
        <w:t>sont définies au point 7.</w:t>
      </w:r>
      <w:r w:rsidR="000875D2">
        <w:rPr>
          <w:rFonts w:ascii="Marianne" w:hAnsi="Marianne"/>
          <w:sz w:val="20"/>
        </w:rPr>
        <w:t>3</w:t>
      </w:r>
      <w:r w:rsidRPr="000C1E5A">
        <w:rPr>
          <w:rFonts w:ascii="Marianne" w:hAnsi="Marianne"/>
          <w:sz w:val="20"/>
        </w:rPr>
        <w:t>.</w:t>
      </w:r>
    </w:p>
    <w:p w14:paraId="042DA734" w14:textId="518B29EB" w:rsidR="00355D1D" w:rsidRPr="00B83F62" w:rsidRDefault="00355D1D" w:rsidP="00CA5D8D">
      <w:pPr>
        <w:spacing w:after="0" w:line="240" w:lineRule="auto"/>
        <w:rPr>
          <w:rFonts w:ascii="Marianne" w:hAnsi="Marianne"/>
          <w:sz w:val="20"/>
        </w:rPr>
      </w:pPr>
    </w:p>
    <w:p w14:paraId="0ACFF787" w14:textId="0F8DCCCB" w:rsidR="00DB49DD" w:rsidRPr="00B83F62" w:rsidRDefault="00B8065B" w:rsidP="00CA5D8D">
      <w:pPr>
        <w:pStyle w:val="Titre1"/>
        <w:spacing w:before="0"/>
      </w:pPr>
      <w:r w:rsidRPr="00B83F62">
        <w:t>CRIT</w:t>
      </w:r>
      <w:r>
        <w:t>È</w:t>
      </w:r>
      <w:r w:rsidRPr="00B83F62">
        <w:t>RES DE PRIORISATION DES DOSSIERS</w:t>
      </w:r>
    </w:p>
    <w:p w14:paraId="5D8C912B" w14:textId="77777777" w:rsidR="001F00AB" w:rsidRDefault="003863C5" w:rsidP="00CA5D8D">
      <w:pPr>
        <w:spacing w:after="0" w:line="240" w:lineRule="auto"/>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3D54DC" w:rsidRPr="00AA306F">
        <w:rPr>
          <w:rFonts w:ascii="Marianne" w:hAnsi="Marianne"/>
          <w:sz w:val="20"/>
        </w:rPr>
        <w:t xml:space="preserve">Commission </w:t>
      </w:r>
      <w:r w:rsidR="00826A76">
        <w:rPr>
          <w:rFonts w:ascii="Marianne" w:hAnsi="Marianne"/>
          <w:sz w:val="20"/>
        </w:rPr>
        <w:t>r</w:t>
      </w:r>
      <w:r w:rsidR="003D54DC" w:rsidRPr="00AA306F">
        <w:rPr>
          <w:rFonts w:ascii="Marianne" w:hAnsi="Marianne"/>
          <w:sz w:val="20"/>
        </w:rPr>
        <w:t xml:space="preserve">égionale agroenvironnementale et </w:t>
      </w:r>
      <w:r w:rsidR="003D54DC" w:rsidRPr="00826A76">
        <w:rPr>
          <w:rFonts w:ascii="Marianne" w:hAnsi="Marianne"/>
          <w:sz w:val="20"/>
        </w:rPr>
        <w:t>climatique (CRAEC)</w:t>
      </w:r>
      <w:r w:rsidRPr="00826A76">
        <w:rPr>
          <w:rFonts w:ascii="Marianne" w:hAnsi="Marianne"/>
          <w:sz w:val="20"/>
        </w:rPr>
        <w:t>.</w:t>
      </w:r>
      <w:r w:rsidRPr="00B83F62">
        <w:rPr>
          <w:rFonts w:ascii="Marianne" w:hAnsi="Marianne"/>
          <w:sz w:val="20"/>
        </w:rPr>
        <w:t xml:space="preserve"> </w:t>
      </w:r>
    </w:p>
    <w:p w14:paraId="127F311A" w14:textId="25A8F35A" w:rsidR="003863C5" w:rsidRPr="00B83F62" w:rsidRDefault="00AC2556" w:rsidP="00CA5D8D">
      <w:pPr>
        <w:spacing w:after="0" w:line="240" w:lineRule="auto"/>
        <w:rPr>
          <w:rFonts w:ascii="Marianne" w:hAnsi="Marianne"/>
          <w:sz w:val="20"/>
        </w:rPr>
      </w:pPr>
      <w:r>
        <w:rPr>
          <w:rFonts w:ascii="Marianne" w:hAnsi="Marianne"/>
          <w:sz w:val="20"/>
        </w:rPr>
        <w:t>L</w:t>
      </w:r>
      <w:r w:rsidR="003863C5" w:rsidRPr="00B83F62">
        <w:rPr>
          <w:rFonts w:ascii="Marianne" w:hAnsi="Marianne"/>
          <w:sz w:val="20"/>
        </w:rPr>
        <w:t>es dossiers sont engagés par ordre de priorité en fonction des critères décrits dans la notice du territoire.</w:t>
      </w:r>
    </w:p>
    <w:p w14:paraId="08DF6D63" w14:textId="77777777" w:rsidR="003863C5" w:rsidRPr="00B83F62" w:rsidRDefault="003863C5" w:rsidP="00CA5D8D">
      <w:pPr>
        <w:spacing w:after="0" w:line="240" w:lineRule="auto"/>
        <w:rPr>
          <w:rFonts w:ascii="Marianne" w:hAnsi="Marianne"/>
          <w:i/>
          <w:sz w:val="20"/>
        </w:rPr>
      </w:pPr>
    </w:p>
    <w:p w14:paraId="43EA192C" w14:textId="2DEC131D" w:rsidR="00F126C6" w:rsidRPr="00B83F62" w:rsidRDefault="00B8065B" w:rsidP="00CA5D8D">
      <w:pPr>
        <w:pStyle w:val="Titre1"/>
        <w:spacing w:before="0"/>
      </w:pPr>
      <w:r w:rsidRPr="00B83F62">
        <w:t>CAHIER DES CHARGES DE LA MESURE</w:t>
      </w:r>
    </w:p>
    <w:p w14:paraId="0FBD63A8" w14:textId="4DC8CD7A" w:rsidR="00F126C6" w:rsidRPr="00B83F62" w:rsidRDefault="00F126C6" w:rsidP="00CA5D8D">
      <w:pPr>
        <w:spacing w:after="0" w:line="240" w:lineRule="auto"/>
        <w:rPr>
          <w:rFonts w:ascii="Marianne" w:hAnsi="Marianne"/>
          <w:sz w:val="20"/>
        </w:rPr>
      </w:pPr>
      <w:r w:rsidRPr="00B83F62">
        <w:rPr>
          <w:rFonts w:ascii="Marianne" w:hAnsi="Marianne"/>
          <w:sz w:val="20"/>
        </w:rPr>
        <w:t xml:space="preserve">Sauf mention contraire, l’ensemble des obligations du cahier des charges doit être respecté </w:t>
      </w:r>
      <w:r w:rsidR="00D74FB5" w:rsidRPr="00B83F62">
        <w:rPr>
          <w:rFonts w:ascii="Marianne" w:hAnsi="Marianne"/>
          <w:sz w:val="20"/>
        </w:rPr>
        <w:t xml:space="preserve">sur toute la durée du contrat, </w:t>
      </w:r>
      <w:r w:rsidR="00E6517F">
        <w:rPr>
          <w:rFonts w:ascii="Marianne" w:hAnsi="Marianne"/>
          <w:sz w:val="20"/>
        </w:rPr>
        <w:t>c’est-à-</w:t>
      </w:r>
      <w:r w:rsidR="00AC2556">
        <w:rPr>
          <w:rFonts w:ascii="Marianne" w:hAnsi="Marianne"/>
          <w:sz w:val="20"/>
        </w:rPr>
        <w:t>dire</w:t>
      </w:r>
      <w:r w:rsidR="00D74FB5" w:rsidRPr="00B83F62">
        <w:rPr>
          <w:rFonts w:ascii="Marianne" w:hAnsi="Marianne"/>
          <w:sz w:val="20"/>
        </w:rPr>
        <w:t xml:space="preserve"> </w:t>
      </w:r>
      <w:r w:rsidRPr="00B83F62">
        <w:rPr>
          <w:rFonts w:ascii="Marianne" w:hAnsi="Marianne"/>
          <w:sz w:val="20"/>
          <w:u w:val="single"/>
        </w:rPr>
        <w:t xml:space="preserve">à partir </w:t>
      </w:r>
      <w:r w:rsidR="00D35DD5" w:rsidRPr="00B83F62">
        <w:rPr>
          <w:rFonts w:ascii="Marianne" w:hAnsi="Marianne"/>
          <w:sz w:val="20"/>
          <w:u w:val="single"/>
        </w:rPr>
        <w:t>de la date limite de dépôt des dossiers PAC</w:t>
      </w:r>
      <w:r w:rsidR="000736A3" w:rsidRPr="00B83F62">
        <w:rPr>
          <w:rFonts w:ascii="Marianne" w:hAnsi="Marianne"/>
          <w:sz w:val="20"/>
          <w:u w:val="single"/>
        </w:rPr>
        <w:t xml:space="preserve"> de l’année d’engagement</w:t>
      </w:r>
      <w:r w:rsidRPr="00B83F62">
        <w:rPr>
          <w:rFonts w:ascii="Marianne" w:hAnsi="Marianne"/>
          <w:sz w:val="20"/>
          <w:u w:val="single"/>
        </w:rPr>
        <w:t xml:space="preserve"> et durant les 5 années </w:t>
      </w:r>
      <w:r w:rsidR="00D74FB5" w:rsidRPr="00B83F62">
        <w:rPr>
          <w:rFonts w:ascii="Marianne" w:hAnsi="Marianne"/>
          <w:sz w:val="20"/>
          <w:u w:val="single"/>
        </w:rPr>
        <w:t>suivantes</w:t>
      </w:r>
      <w:r w:rsidRPr="00B83F62">
        <w:rPr>
          <w:rFonts w:ascii="Marianne" w:hAnsi="Marianne"/>
          <w:sz w:val="20"/>
        </w:rPr>
        <w:t>. En cas de non-respect d’une obligation, des sanctions</w:t>
      </w:r>
      <w:r w:rsidR="000736A3" w:rsidRPr="00B83F62">
        <w:rPr>
          <w:rFonts w:ascii="Marianne" w:hAnsi="Marianne"/>
          <w:sz w:val="20"/>
        </w:rPr>
        <w:t xml:space="preserve"> peuvent</w:t>
      </w:r>
      <w:r w:rsidRPr="00B83F62">
        <w:rPr>
          <w:rFonts w:ascii="Marianne" w:hAnsi="Marianne"/>
          <w:sz w:val="20"/>
        </w:rPr>
        <w:t xml:space="preserve"> s’applique</w:t>
      </w:r>
      <w:r w:rsidR="000736A3" w:rsidRPr="00B83F62">
        <w:rPr>
          <w:rFonts w:ascii="Marianne" w:hAnsi="Marianne"/>
          <w:sz w:val="20"/>
        </w:rPr>
        <w:t>r</w:t>
      </w:r>
      <w:r w:rsidRPr="00B83F62">
        <w:rPr>
          <w:rFonts w:ascii="Marianne" w:hAnsi="Marianne"/>
          <w:sz w:val="20"/>
        </w:rPr>
        <w:t xml:space="preserve"> en fonction de la nature</w:t>
      </w:r>
      <w:r w:rsidR="003863C5" w:rsidRPr="00B83F62">
        <w:rPr>
          <w:rFonts w:ascii="Marianne" w:hAnsi="Marianne"/>
          <w:sz w:val="20"/>
        </w:rPr>
        <w:t xml:space="preserve"> et de la gravité de l’anomalie.</w:t>
      </w:r>
    </w:p>
    <w:p w14:paraId="6635CA6D" w14:textId="77777777" w:rsidR="00CA5D8D" w:rsidRDefault="00CA5D8D" w:rsidP="00CA5D8D">
      <w:pPr>
        <w:spacing w:after="0" w:line="240" w:lineRule="auto"/>
        <w:rPr>
          <w:rFonts w:ascii="Marianne" w:hAnsi="Marianne"/>
          <w:sz w:val="20"/>
        </w:rPr>
      </w:pPr>
    </w:p>
    <w:p w14:paraId="4127C1E3" w14:textId="668DBA6D" w:rsidR="00DB49DD" w:rsidRPr="00B83F62" w:rsidRDefault="00A76B5F" w:rsidP="00CA5D8D">
      <w:pPr>
        <w:spacing w:after="0" w:line="240" w:lineRule="auto"/>
        <w:rPr>
          <w:rFonts w:ascii="Marianne" w:hAnsi="Marianne"/>
          <w:b/>
          <w:sz w:val="20"/>
        </w:rPr>
      </w:pPr>
      <w:r w:rsidRPr="00B83F62">
        <w:rPr>
          <w:rFonts w:ascii="Marianne" w:hAnsi="Marianne"/>
          <w:sz w:val="20"/>
        </w:rPr>
        <w:t xml:space="preserve">Les documents relatifs à </w:t>
      </w:r>
      <w:r w:rsidR="008C38DA" w:rsidRPr="00B83F62">
        <w:rPr>
          <w:rFonts w:ascii="Marianne" w:hAnsi="Marianne"/>
          <w:sz w:val="20"/>
        </w:rPr>
        <w:t xml:space="preserve">la </w:t>
      </w:r>
      <w:r w:rsidRPr="00B83F62">
        <w:rPr>
          <w:rFonts w:ascii="Marianne" w:hAnsi="Marianne"/>
          <w:sz w:val="20"/>
        </w:rPr>
        <w:t>demande d’engagement et au respect de</w:t>
      </w:r>
      <w:r w:rsidR="008C38DA" w:rsidRPr="00B83F62">
        <w:rPr>
          <w:rFonts w:ascii="Marianne" w:hAnsi="Marianne"/>
          <w:sz w:val="20"/>
        </w:rPr>
        <w:t>s</w:t>
      </w:r>
      <w:r w:rsidRPr="00B83F62">
        <w:rPr>
          <w:rFonts w:ascii="Marianne" w:hAnsi="Marianne"/>
          <w:sz w:val="20"/>
        </w:rPr>
        <w:t xml:space="preserve"> obligations doivent être conservés pendant toute la durée de </w:t>
      </w:r>
      <w:r w:rsidR="008C38DA" w:rsidRPr="00B83F62">
        <w:rPr>
          <w:rFonts w:ascii="Marianne" w:hAnsi="Marianne"/>
          <w:sz w:val="20"/>
        </w:rPr>
        <w:t>l’</w:t>
      </w:r>
      <w:r w:rsidRPr="00B83F62">
        <w:rPr>
          <w:rFonts w:ascii="Marianne" w:hAnsi="Marianne"/>
          <w:sz w:val="20"/>
        </w:rPr>
        <w:t>engagement et pendant les quatre années suivantes.</w:t>
      </w:r>
      <w:r w:rsidR="00D965E9" w:rsidRPr="00B83F62">
        <w:rPr>
          <w:rFonts w:ascii="Marianne" w:hAnsi="Marianne"/>
          <w:sz w:val="20"/>
        </w:rPr>
        <w:t xml:space="preserve"> Ils p</w:t>
      </w:r>
      <w:r w:rsidR="008C38DA" w:rsidRPr="00B83F62">
        <w:rPr>
          <w:rFonts w:ascii="Marianne" w:hAnsi="Marianne"/>
          <w:sz w:val="20"/>
        </w:rPr>
        <w:t>ourront</w:t>
      </w:r>
      <w:r w:rsidR="00D965E9" w:rsidRPr="00B83F62">
        <w:rPr>
          <w:rFonts w:ascii="Marianne" w:hAnsi="Marianne"/>
          <w:sz w:val="20"/>
        </w:rPr>
        <w:t xml:space="preserve"> notamment </w:t>
      </w:r>
      <w:r w:rsidR="008A491D" w:rsidRPr="00B83F62">
        <w:rPr>
          <w:rFonts w:ascii="Marianne" w:hAnsi="Marianne"/>
          <w:sz w:val="20"/>
        </w:rPr>
        <w:t>être</w:t>
      </w:r>
      <w:r w:rsidR="00D965E9" w:rsidRPr="00B83F62">
        <w:rPr>
          <w:rFonts w:ascii="Marianne" w:hAnsi="Marianne"/>
          <w:sz w:val="20"/>
        </w:rPr>
        <w:t xml:space="preserve"> demandés en cas de contrôle de</w:t>
      </w:r>
      <w:r w:rsidR="008C38DA" w:rsidRPr="00B83F62">
        <w:rPr>
          <w:rFonts w:ascii="Marianne" w:hAnsi="Marianne"/>
          <w:sz w:val="20"/>
        </w:rPr>
        <w:t xml:space="preserve"> l’</w:t>
      </w:r>
      <w:r w:rsidR="00D965E9" w:rsidRPr="00B83F62">
        <w:rPr>
          <w:rFonts w:ascii="Marianne" w:hAnsi="Marianne"/>
          <w:sz w:val="20"/>
        </w:rPr>
        <w:t>exploitation.</w:t>
      </w:r>
      <w:r w:rsidR="00D35DD5" w:rsidRPr="00B83F62">
        <w:rPr>
          <w:rFonts w:ascii="Marianne" w:hAnsi="Marianne"/>
          <w:sz w:val="20"/>
        </w:rPr>
        <w:t xml:space="preserve"> </w:t>
      </w:r>
      <w:r w:rsidR="008C38DA" w:rsidRPr="00B83F62">
        <w:rPr>
          <w:rFonts w:ascii="Marianne" w:hAnsi="Marianne"/>
          <w:b/>
          <w:sz w:val="20"/>
        </w:rPr>
        <w:t>L</w:t>
      </w:r>
      <w:r w:rsidR="004850C7" w:rsidRPr="00B83F62">
        <w:rPr>
          <w:rFonts w:ascii="Marianne" w:hAnsi="Marianne"/>
          <w:b/>
          <w:sz w:val="20"/>
        </w:rPr>
        <w:t>es</w:t>
      </w:r>
      <w:r w:rsidR="000D7537" w:rsidRPr="00B83F62">
        <w:rPr>
          <w:rFonts w:ascii="Marianne" w:hAnsi="Marianne"/>
          <w:b/>
          <w:sz w:val="20"/>
        </w:rPr>
        <w:t xml:space="preserve"> obligations </w:t>
      </w:r>
      <w:r w:rsidR="008A6DE5" w:rsidRPr="00B83F62">
        <w:rPr>
          <w:rFonts w:ascii="Marianne" w:hAnsi="Marianne"/>
          <w:b/>
          <w:sz w:val="20"/>
        </w:rPr>
        <w:t>du</w:t>
      </w:r>
      <w:r w:rsidR="00B2232A">
        <w:rPr>
          <w:rFonts w:ascii="Marianne" w:hAnsi="Marianne"/>
          <w:b/>
          <w:sz w:val="20"/>
        </w:rPr>
        <w:t xml:space="preserve"> </w:t>
      </w:r>
      <w:r w:rsidR="008A6DE5" w:rsidRPr="00B83F62">
        <w:rPr>
          <w:rFonts w:ascii="Marianne" w:hAnsi="Marianne"/>
          <w:b/>
          <w:sz w:val="20"/>
        </w:rPr>
        <w:t xml:space="preserve">cahier des charges </w:t>
      </w:r>
      <w:r w:rsidR="008C38DA" w:rsidRPr="00B83F62">
        <w:rPr>
          <w:rFonts w:ascii="Marianne" w:hAnsi="Marianne"/>
          <w:b/>
          <w:sz w:val="20"/>
        </w:rPr>
        <w:t xml:space="preserve">figurent </w:t>
      </w:r>
      <w:r w:rsidR="00E82127" w:rsidRPr="00B83F62">
        <w:rPr>
          <w:rFonts w:ascii="Marianne" w:hAnsi="Marianne"/>
          <w:b/>
          <w:sz w:val="20"/>
        </w:rPr>
        <w:t>ci-dessous</w:t>
      </w:r>
      <w:r w:rsidR="000D7537" w:rsidRPr="00B83F62">
        <w:rPr>
          <w:rFonts w:ascii="Marianne" w:hAnsi="Marianne"/>
          <w:b/>
          <w:sz w:val="20"/>
        </w:rPr>
        <w:t>.</w:t>
      </w:r>
      <w:r w:rsidR="00DB49DD" w:rsidRPr="00B83F62">
        <w:rPr>
          <w:rFonts w:ascii="Marianne" w:hAnsi="Marianne"/>
          <w:b/>
          <w:sz w:val="20"/>
        </w:rPr>
        <w:br w:type="page"/>
      </w:r>
    </w:p>
    <w:p w14:paraId="5F623D73" w14:textId="77777777" w:rsidR="00DB49DD" w:rsidRPr="00B83F62" w:rsidRDefault="00DB49DD" w:rsidP="00CA5D8D">
      <w:pPr>
        <w:spacing w:after="0" w:line="240" w:lineRule="auto"/>
        <w:rPr>
          <w:rFonts w:ascii="Marianne" w:hAnsi="Marianne"/>
          <w:b/>
          <w:sz w:val="20"/>
        </w:rPr>
        <w:sectPr w:rsidR="00DB49DD" w:rsidRPr="00B83F62">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B83F62" w14:paraId="771A73D2" w14:textId="0B4BA4DE" w:rsidTr="0010160F">
        <w:trPr>
          <w:trHeight w:val="551"/>
          <w:tblHeader/>
        </w:trPr>
        <w:tc>
          <w:tcPr>
            <w:tcW w:w="6378" w:type="dxa"/>
            <w:shd w:val="clear" w:color="auto" w:fill="F2F2F2" w:themeFill="background1" w:themeFillShade="F2"/>
            <w:vAlign w:val="center"/>
          </w:tcPr>
          <w:p w14:paraId="33C50BF6" w14:textId="3FBEB26A" w:rsidR="00DB49DD" w:rsidRPr="00B83F62" w:rsidRDefault="00DB49DD" w:rsidP="00CA5D8D">
            <w:pPr>
              <w:rPr>
                <w:rFonts w:ascii="Marianne" w:hAnsi="Marianne"/>
                <w:b/>
                <w:sz w:val="18"/>
                <w:szCs w:val="20"/>
              </w:rPr>
            </w:pPr>
            <w:r w:rsidRPr="00B83F62">
              <w:rPr>
                <w:rFonts w:ascii="Marianne" w:hAnsi="Marianne"/>
                <w:b/>
                <w:sz w:val="18"/>
                <w:szCs w:val="20"/>
              </w:rPr>
              <w:t>Obligation</w:t>
            </w:r>
            <w:r w:rsidR="008A5452" w:rsidRPr="00B83F62">
              <w:rPr>
                <w:rFonts w:ascii="Marianne" w:hAnsi="Marianne"/>
                <w:b/>
                <w:sz w:val="18"/>
                <w:szCs w:val="20"/>
              </w:rPr>
              <w:t>s</w:t>
            </w:r>
            <w:r w:rsidRPr="00B83F62">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B83F62" w:rsidRDefault="00DB49DD" w:rsidP="00CA5D8D">
            <w:pPr>
              <w:jc w:val="center"/>
              <w:rPr>
                <w:rFonts w:ascii="Marianne" w:hAnsi="Marianne"/>
                <w:b/>
                <w:sz w:val="18"/>
                <w:szCs w:val="20"/>
              </w:rPr>
            </w:pPr>
            <w:r w:rsidRPr="00B83F62">
              <w:rPr>
                <w:rFonts w:ascii="Marianne" w:hAnsi="Marianne"/>
                <w:b/>
                <w:sz w:val="18"/>
                <w:szCs w:val="20"/>
              </w:rPr>
              <w:t>Période d’application</w:t>
            </w:r>
          </w:p>
        </w:tc>
        <w:tc>
          <w:tcPr>
            <w:tcW w:w="3615" w:type="dxa"/>
            <w:shd w:val="clear" w:color="auto" w:fill="F2F2F2" w:themeFill="background1" w:themeFillShade="F2"/>
            <w:vAlign w:val="center"/>
          </w:tcPr>
          <w:p w14:paraId="62B7AD44" w14:textId="61F9B92E" w:rsidR="00DB49DD" w:rsidRPr="00B83F62" w:rsidRDefault="00AC2556" w:rsidP="00CA5D8D">
            <w:pPr>
              <w:jc w:val="center"/>
              <w:rPr>
                <w:rFonts w:ascii="Marianne" w:hAnsi="Marianne"/>
                <w:b/>
                <w:sz w:val="18"/>
                <w:szCs w:val="20"/>
              </w:rPr>
            </w:pPr>
            <w:r>
              <w:rPr>
                <w:rFonts w:ascii="Marianne" w:hAnsi="Marianne"/>
                <w:b/>
                <w:sz w:val="18"/>
                <w:szCs w:val="20"/>
              </w:rPr>
              <w:t>Modalités de contrôle</w:t>
            </w:r>
          </w:p>
        </w:tc>
        <w:tc>
          <w:tcPr>
            <w:tcW w:w="3626" w:type="dxa"/>
            <w:shd w:val="clear" w:color="auto" w:fill="F2F2F2" w:themeFill="background1" w:themeFillShade="F2"/>
            <w:vAlign w:val="center"/>
          </w:tcPr>
          <w:p w14:paraId="70009A5C" w14:textId="6C237346" w:rsidR="00DB49DD" w:rsidRPr="00B83F62" w:rsidRDefault="00E419F1" w:rsidP="00CA5D8D">
            <w:pPr>
              <w:rPr>
                <w:rFonts w:ascii="Marianne" w:hAnsi="Marianne"/>
                <w:b/>
                <w:sz w:val="18"/>
                <w:szCs w:val="20"/>
              </w:rPr>
            </w:pPr>
            <w:r w:rsidRPr="00B83F62">
              <w:rPr>
                <w:rFonts w:ascii="Marianne" w:hAnsi="Marianne"/>
                <w:b/>
                <w:sz w:val="18"/>
                <w:szCs w:val="20"/>
              </w:rPr>
              <w:t>Caractérisation de l’anomalie et c</w:t>
            </w:r>
            <w:r w:rsidR="002414C8" w:rsidRPr="00B83F62">
              <w:rPr>
                <w:rFonts w:ascii="Marianne" w:hAnsi="Marianne"/>
                <w:b/>
                <w:sz w:val="18"/>
                <w:szCs w:val="20"/>
              </w:rPr>
              <w:t xml:space="preserve">alcul </w:t>
            </w:r>
            <w:r w:rsidR="001B3646" w:rsidRPr="00B83F62">
              <w:rPr>
                <w:rFonts w:ascii="Marianne" w:hAnsi="Marianne"/>
                <w:b/>
                <w:sz w:val="18"/>
                <w:szCs w:val="20"/>
              </w:rPr>
              <w:t>de la</w:t>
            </w:r>
            <w:r w:rsidRPr="00B83F62">
              <w:rPr>
                <w:rFonts w:ascii="Marianne" w:hAnsi="Marianne"/>
                <w:b/>
                <w:sz w:val="18"/>
                <w:szCs w:val="20"/>
              </w:rPr>
              <w:t xml:space="preserve"> sanction</w:t>
            </w:r>
            <w:r w:rsidRPr="00B83F62">
              <w:rPr>
                <w:rStyle w:val="Appelnotedebasdep"/>
                <w:rFonts w:ascii="Marianne" w:hAnsi="Marianne"/>
                <w:b/>
                <w:sz w:val="18"/>
                <w:szCs w:val="20"/>
              </w:rPr>
              <w:footnoteReference w:id="1"/>
            </w:r>
          </w:p>
        </w:tc>
      </w:tr>
      <w:tr w:rsidR="00C53C40" w:rsidRPr="00B83F62" w14:paraId="5F1747A8" w14:textId="77777777" w:rsidTr="0010160F">
        <w:trPr>
          <w:trHeight w:val="885"/>
        </w:trPr>
        <w:tc>
          <w:tcPr>
            <w:tcW w:w="6378" w:type="dxa"/>
            <w:shd w:val="clear" w:color="auto" w:fill="auto"/>
            <w:vAlign w:val="center"/>
          </w:tcPr>
          <w:p w14:paraId="765B0EAD" w14:textId="5290752C" w:rsidR="00C53C40" w:rsidRPr="00B83F62" w:rsidRDefault="00C53C40" w:rsidP="00CA5D8D">
            <w:pPr>
              <w:rPr>
                <w:rFonts w:ascii="Marianne" w:hAnsi="Marianne"/>
                <w:b/>
                <w:sz w:val="18"/>
                <w:szCs w:val="20"/>
              </w:rPr>
            </w:pPr>
            <w:r w:rsidRPr="00B83F62">
              <w:rPr>
                <w:rFonts w:ascii="Marianne" w:hAnsi="Marianne"/>
                <w:sz w:val="18"/>
                <w:szCs w:val="20"/>
              </w:rPr>
              <w:t>Formation à réaliser au cours des deux p</w:t>
            </w:r>
            <w:r w:rsidR="007B259D">
              <w:rPr>
                <w:rFonts w:ascii="Marianne" w:hAnsi="Marianne"/>
                <w:sz w:val="18"/>
                <w:szCs w:val="20"/>
              </w:rPr>
              <w:t xml:space="preserve">remières années de l'engagement. </w:t>
            </w:r>
            <w:r w:rsidR="007B259D" w:rsidRPr="007B259D">
              <w:rPr>
                <w:rFonts w:ascii="Marianne" w:hAnsi="Marianne"/>
                <w:sz w:val="18"/>
                <w:szCs w:val="20"/>
              </w:rPr>
              <w:t>Se référer au point 7.1.</w:t>
            </w:r>
          </w:p>
        </w:tc>
        <w:tc>
          <w:tcPr>
            <w:tcW w:w="1408" w:type="dxa"/>
            <w:shd w:val="clear" w:color="auto" w:fill="auto"/>
            <w:vAlign w:val="center"/>
          </w:tcPr>
          <w:p w14:paraId="1E4EFB43" w14:textId="30B7364C" w:rsidR="00C53C40" w:rsidRPr="00B83F62" w:rsidRDefault="00C53C40" w:rsidP="00CA5D8D">
            <w:pPr>
              <w:jc w:val="center"/>
              <w:rPr>
                <w:rFonts w:ascii="Marianne" w:hAnsi="Marianne"/>
                <w:b/>
                <w:sz w:val="18"/>
                <w:szCs w:val="20"/>
              </w:rPr>
            </w:pPr>
            <w:r w:rsidRPr="00B83F62">
              <w:rPr>
                <w:rFonts w:ascii="Marianne" w:hAnsi="Marianne"/>
                <w:b/>
                <w:sz w:val="18"/>
                <w:szCs w:val="20"/>
              </w:rPr>
              <w:t>Avant le 15 mai 2025</w:t>
            </w:r>
          </w:p>
        </w:tc>
        <w:tc>
          <w:tcPr>
            <w:tcW w:w="3615" w:type="dxa"/>
            <w:shd w:val="clear" w:color="auto" w:fill="auto"/>
            <w:vAlign w:val="center"/>
          </w:tcPr>
          <w:p w14:paraId="575E6BB5" w14:textId="77063D5C" w:rsidR="001D3DF7" w:rsidRPr="00B83F62" w:rsidRDefault="003863C5" w:rsidP="00CA5D8D">
            <w:pPr>
              <w:jc w:val="center"/>
              <w:rPr>
                <w:rFonts w:ascii="Marianne" w:hAnsi="Marianne"/>
                <w:sz w:val="18"/>
                <w:szCs w:val="20"/>
              </w:rPr>
            </w:pPr>
            <w:r w:rsidRPr="00B83F62">
              <w:rPr>
                <w:rFonts w:ascii="Marianne" w:hAnsi="Marianne"/>
                <w:b/>
                <w:sz w:val="18"/>
                <w:szCs w:val="20"/>
              </w:rPr>
              <w:t>Contrôle sur place</w:t>
            </w:r>
          </w:p>
          <w:p w14:paraId="5709E8EB" w14:textId="006EF197" w:rsidR="00C53C40" w:rsidRPr="00B83F62" w:rsidRDefault="001D3DF7" w:rsidP="00CA5D8D">
            <w:pPr>
              <w:jc w:val="center"/>
              <w:rPr>
                <w:rFonts w:ascii="Marianne" w:hAnsi="Marianne"/>
                <w:sz w:val="18"/>
                <w:szCs w:val="20"/>
              </w:rPr>
            </w:pPr>
            <w:r w:rsidRPr="00B83F62">
              <w:rPr>
                <w:rFonts w:ascii="Marianne" w:hAnsi="Marianne"/>
                <w:sz w:val="18"/>
                <w:szCs w:val="20"/>
              </w:rPr>
              <w:t>Vérification de l’a</w:t>
            </w:r>
            <w:r w:rsidR="00C53C40" w:rsidRPr="00B83F62">
              <w:rPr>
                <w:rFonts w:ascii="Marianne" w:hAnsi="Marianne"/>
                <w:sz w:val="18"/>
                <w:szCs w:val="20"/>
              </w:rPr>
              <w:t>ttestation de formation</w:t>
            </w:r>
          </w:p>
        </w:tc>
        <w:tc>
          <w:tcPr>
            <w:tcW w:w="3626" w:type="dxa"/>
            <w:shd w:val="clear" w:color="auto" w:fill="auto"/>
            <w:vAlign w:val="center"/>
          </w:tcPr>
          <w:p w14:paraId="32396653" w14:textId="746173D9" w:rsidR="00C53C40" w:rsidRPr="001F6E2A" w:rsidRDefault="001D3DF7" w:rsidP="00CA5D8D">
            <w:pPr>
              <w:rPr>
                <w:rFonts w:ascii="Marianne" w:hAnsi="Marianne"/>
                <w:sz w:val="18"/>
                <w:szCs w:val="20"/>
              </w:rPr>
            </w:pPr>
            <w:r w:rsidRPr="00B83F62">
              <w:rPr>
                <w:rFonts w:ascii="Marianne" w:hAnsi="Marianne"/>
                <w:sz w:val="18"/>
                <w:szCs w:val="20"/>
              </w:rPr>
              <w:t>Anomalie réversible, dossier, totale, d’importance égale à 0,06.</w:t>
            </w:r>
          </w:p>
        </w:tc>
      </w:tr>
      <w:tr w:rsidR="008C31B0" w:rsidRPr="00B83F62" w14:paraId="11DF70D4" w14:textId="77777777" w:rsidTr="0010160F">
        <w:trPr>
          <w:trHeight w:val="1124"/>
        </w:trPr>
        <w:tc>
          <w:tcPr>
            <w:tcW w:w="6378" w:type="dxa"/>
            <w:shd w:val="clear" w:color="auto" w:fill="auto"/>
            <w:vAlign w:val="center"/>
          </w:tcPr>
          <w:p w14:paraId="2D088C24" w14:textId="46165A88" w:rsidR="000C44BC" w:rsidRPr="00B83F62" w:rsidRDefault="008C31B0" w:rsidP="00CA5D8D">
            <w:pPr>
              <w:rPr>
                <w:rFonts w:ascii="Marianne" w:hAnsi="Marianne"/>
                <w:sz w:val="18"/>
                <w:szCs w:val="20"/>
              </w:rPr>
            </w:pPr>
            <w:r w:rsidRPr="00B83F62">
              <w:rPr>
                <w:rFonts w:ascii="Marianne" w:hAnsi="Marianne"/>
                <w:sz w:val="18"/>
                <w:szCs w:val="20"/>
              </w:rPr>
              <w:t>Mettre en œuvre le plan de gestion</w:t>
            </w:r>
            <w:r w:rsidR="007B259D">
              <w:rPr>
                <w:rFonts w:ascii="Marianne" w:hAnsi="Marianne"/>
                <w:sz w:val="18"/>
                <w:szCs w:val="20"/>
              </w:rPr>
              <w:t>.</w:t>
            </w:r>
          </w:p>
        </w:tc>
        <w:tc>
          <w:tcPr>
            <w:tcW w:w="1408" w:type="dxa"/>
            <w:shd w:val="clear" w:color="auto" w:fill="auto"/>
            <w:vAlign w:val="center"/>
          </w:tcPr>
          <w:p w14:paraId="3BF50BA2" w14:textId="531A8903" w:rsidR="008C31B0" w:rsidRPr="00B83F62" w:rsidRDefault="008C31B0" w:rsidP="00CA5D8D">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46654B0E" w14:textId="77777777" w:rsidR="001D3DF7" w:rsidRPr="00B83F62" w:rsidRDefault="00D32C77" w:rsidP="00CA5D8D">
            <w:pPr>
              <w:jc w:val="center"/>
              <w:rPr>
                <w:rFonts w:ascii="Marianne" w:hAnsi="Marianne"/>
                <w:b/>
                <w:sz w:val="18"/>
                <w:szCs w:val="20"/>
              </w:rPr>
            </w:pPr>
            <w:r w:rsidRPr="00B83F62">
              <w:rPr>
                <w:rFonts w:ascii="Marianne" w:hAnsi="Marianne"/>
                <w:b/>
                <w:sz w:val="18"/>
                <w:szCs w:val="20"/>
              </w:rPr>
              <w:t>Contrôle sur place</w:t>
            </w:r>
          </w:p>
          <w:p w14:paraId="42CC156D" w14:textId="47FC9A20" w:rsidR="008C31B0" w:rsidRPr="00B83F62" w:rsidRDefault="001D3DF7" w:rsidP="00CA5D8D">
            <w:pPr>
              <w:jc w:val="center"/>
              <w:rPr>
                <w:rFonts w:ascii="Marianne" w:hAnsi="Marianne"/>
                <w:b/>
                <w:sz w:val="18"/>
                <w:szCs w:val="20"/>
              </w:rPr>
            </w:pPr>
            <w:r w:rsidRPr="00B83F62">
              <w:rPr>
                <w:rFonts w:ascii="Marianne" w:hAnsi="Marianne"/>
                <w:sz w:val="18"/>
                <w:szCs w:val="20"/>
              </w:rPr>
              <w:t>Vérification du c</w:t>
            </w:r>
            <w:r w:rsidR="00D32C77" w:rsidRPr="00B83F62">
              <w:rPr>
                <w:rFonts w:ascii="Marianne" w:hAnsi="Marianne"/>
                <w:sz w:val="18"/>
                <w:szCs w:val="20"/>
              </w:rPr>
              <w:t>ahier d’enregistrement des pratiques</w:t>
            </w:r>
            <w:r w:rsidRPr="00B83F62">
              <w:rPr>
                <w:rFonts w:ascii="Marianne" w:hAnsi="Marianne"/>
                <w:sz w:val="18"/>
                <w:szCs w:val="20"/>
              </w:rPr>
              <w:t xml:space="preserve"> et contrôle visuel</w:t>
            </w:r>
          </w:p>
        </w:tc>
        <w:tc>
          <w:tcPr>
            <w:tcW w:w="3626" w:type="dxa"/>
            <w:shd w:val="clear" w:color="auto" w:fill="auto"/>
            <w:vAlign w:val="center"/>
          </w:tcPr>
          <w:p w14:paraId="2A5ECCB1" w14:textId="532252E0" w:rsidR="000310C8" w:rsidRPr="000310C8" w:rsidRDefault="002752D8" w:rsidP="00CA5D8D">
            <w:pPr>
              <w:rPr>
                <w:rFonts w:ascii="Marianne" w:hAnsi="Marianne"/>
                <w:sz w:val="18"/>
                <w:szCs w:val="20"/>
              </w:rPr>
            </w:pPr>
            <w:r w:rsidRPr="00B83F62">
              <w:rPr>
                <w:rFonts w:ascii="Marianne" w:hAnsi="Marianne"/>
                <w:sz w:val="18"/>
                <w:szCs w:val="20"/>
              </w:rPr>
              <w:t>Anomalie réversible, dossier, totale, d’importance égale à 1.</w:t>
            </w:r>
          </w:p>
        </w:tc>
      </w:tr>
      <w:tr w:rsidR="008C31B0" w:rsidRPr="00B83F62" w14:paraId="5F6B985C" w14:textId="77777777" w:rsidTr="0010160F">
        <w:trPr>
          <w:trHeight w:val="856"/>
        </w:trPr>
        <w:tc>
          <w:tcPr>
            <w:tcW w:w="6378" w:type="dxa"/>
            <w:shd w:val="clear" w:color="auto" w:fill="auto"/>
            <w:vAlign w:val="center"/>
          </w:tcPr>
          <w:p w14:paraId="4D3B794B" w14:textId="662E9C8D" w:rsidR="008C31B0" w:rsidRPr="00B83F62" w:rsidRDefault="008C31B0" w:rsidP="00CA5D8D">
            <w:pPr>
              <w:rPr>
                <w:rFonts w:ascii="Marianne" w:hAnsi="Marianne"/>
                <w:sz w:val="18"/>
                <w:szCs w:val="20"/>
              </w:rPr>
            </w:pPr>
            <w:r w:rsidRPr="00B83F62">
              <w:rPr>
                <w:rFonts w:ascii="Marianne" w:hAnsi="Marianne"/>
                <w:sz w:val="18"/>
                <w:szCs w:val="20"/>
              </w:rPr>
              <w:t xml:space="preserve">Respecter un taux de chargement maximal moyen </w:t>
            </w:r>
            <w:r w:rsidR="007B259D" w:rsidRPr="00B83F62">
              <w:rPr>
                <w:rFonts w:ascii="Marianne" w:hAnsi="Marianne"/>
                <w:sz w:val="18"/>
                <w:szCs w:val="20"/>
              </w:rPr>
              <w:t>annuel à</w:t>
            </w:r>
            <w:r w:rsidRPr="00B83F62">
              <w:rPr>
                <w:rFonts w:ascii="Marianne" w:hAnsi="Marianne"/>
                <w:sz w:val="18"/>
                <w:szCs w:val="20"/>
              </w:rPr>
              <w:t xml:space="preserve"> la parcelle de </w:t>
            </w:r>
            <w:r w:rsidRPr="00B83F62">
              <w:rPr>
                <w:rFonts w:ascii="Marianne" w:hAnsi="Marianne"/>
                <w:sz w:val="18"/>
                <w:szCs w:val="20"/>
                <w:highlight w:val="yellow"/>
              </w:rPr>
              <w:t>X</w:t>
            </w:r>
            <w:r w:rsidRPr="00B83F62">
              <w:rPr>
                <w:rFonts w:ascii="Marianne" w:hAnsi="Marianne"/>
                <w:sz w:val="18"/>
                <w:szCs w:val="20"/>
              </w:rPr>
              <w:t xml:space="preserve"> UGB/ha</w:t>
            </w:r>
            <w:r w:rsidR="00732BCF">
              <w:rPr>
                <w:rFonts w:ascii="Marianne" w:hAnsi="Marianne"/>
                <w:sz w:val="18"/>
                <w:szCs w:val="20"/>
              </w:rPr>
              <w:t xml:space="preserve"> </w:t>
            </w:r>
            <w:r w:rsidR="00732BCF" w:rsidRPr="0027371C">
              <w:rPr>
                <w:rFonts w:ascii="Marianne" w:hAnsi="Marianne"/>
                <w:i/>
                <w:sz w:val="18"/>
                <w:szCs w:val="20"/>
                <w:highlight w:val="yellow"/>
              </w:rPr>
              <w:t>[X ≤ </w:t>
            </w:r>
            <w:r w:rsidR="00732BCF">
              <w:rPr>
                <w:rFonts w:ascii="Marianne" w:hAnsi="Marianne"/>
                <w:i/>
                <w:sz w:val="18"/>
                <w:szCs w:val="20"/>
                <w:highlight w:val="yellow"/>
              </w:rPr>
              <w:t>1,4</w:t>
            </w:r>
            <w:r w:rsidR="00732BCF" w:rsidRPr="0027371C">
              <w:rPr>
                <w:rFonts w:ascii="Marianne" w:hAnsi="Marianne"/>
                <w:i/>
                <w:sz w:val="18"/>
                <w:szCs w:val="20"/>
                <w:highlight w:val="yellow"/>
              </w:rPr>
              <w:t>]</w:t>
            </w:r>
            <w:r w:rsidR="007B259D">
              <w:rPr>
                <w:rFonts w:ascii="Marianne" w:hAnsi="Marianne"/>
                <w:sz w:val="18"/>
                <w:szCs w:val="20"/>
              </w:rPr>
              <w:t>. Se référer au</w:t>
            </w:r>
            <w:r w:rsidR="003863C5" w:rsidRPr="00B83F62">
              <w:rPr>
                <w:rFonts w:ascii="Marianne" w:hAnsi="Marianne"/>
                <w:sz w:val="18"/>
                <w:szCs w:val="20"/>
              </w:rPr>
              <w:t xml:space="preserve"> point 7.</w:t>
            </w:r>
            <w:r w:rsidR="000875D2">
              <w:rPr>
                <w:rFonts w:ascii="Marianne" w:hAnsi="Marianne"/>
                <w:sz w:val="18"/>
                <w:szCs w:val="20"/>
              </w:rPr>
              <w:t>3</w:t>
            </w:r>
            <w:r w:rsidR="007B259D">
              <w:rPr>
                <w:rFonts w:ascii="Marianne" w:hAnsi="Marianne"/>
                <w:sz w:val="18"/>
                <w:szCs w:val="20"/>
              </w:rPr>
              <w:t>.</w:t>
            </w:r>
          </w:p>
        </w:tc>
        <w:tc>
          <w:tcPr>
            <w:tcW w:w="1408" w:type="dxa"/>
            <w:shd w:val="clear" w:color="auto" w:fill="auto"/>
            <w:vAlign w:val="center"/>
          </w:tcPr>
          <w:p w14:paraId="7DA90663" w14:textId="500E9CBD" w:rsidR="008C31B0" w:rsidRPr="00B83F62" w:rsidRDefault="008C31B0" w:rsidP="00CA5D8D">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25E59C80" w14:textId="456CDB9F" w:rsidR="001D3DF7" w:rsidRPr="00B83F62" w:rsidRDefault="008C31B0" w:rsidP="00CA5D8D">
            <w:pPr>
              <w:jc w:val="center"/>
              <w:rPr>
                <w:rFonts w:ascii="Marianne" w:hAnsi="Marianne"/>
                <w:b/>
                <w:sz w:val="18"/>
                <w:szCs w:val="20"/>
              </w:rPr>
            </w:pPr>
            <w:r w:rsidRPr="00B83F62">
              <w:rPr>
                <w:rFonts w:ascii="Marianne" w:hAnsi="Marianne"/>
                <w:b/>
                <w:sz w:val="18"/>
                <w:szCs w:val="20"/>
              </w:rPr>
              <w:t>Contrôle sur place</w:t>
            </w:r>
          </w:p>
          <w:p w14:paraId="5867037E" w14:textId="701A4055" w:rsidR="008C31B0" w:rsidRPr="00B83F62" w:rsidRDefault="001D3DF7" w:rsidP="00CA5D8D">
            <w:pPr>
              <w:jc w:val="center"/>
              <w:rPr>
                <w:rFonts w:ascii="Marianne" w:hAnsi="Marianne"/>
                <w:sz w:val="18"/>
                <w:szCs w:val="20"/>
              </w:rPr>
            </w:pPr>
            <w:r w:rsidRPr="00B83F62">
              <w:rPr>
                <w:rFonts w:ascii="Marianne" w:hAnsi="Marianne"/>
                <w:sz w:val="18"/>
                <w:szCs w:val="20"/>
              </w:rPr>
              <w:t xml:space="preserve">Vérification du registre d’élevage et </w:t>
            </w:r>
            <w:r w:rsidR="008C31B0" w:rsidRPr="00B83F62">
              <w:rPr>
                <w:rFonts w:ascii="Marianne" w:hAnsi="Marianne"/>
                <w:sz w:val="18"/>
                <w:szCs w:val="20"/>
              </w:rPr>
              <w:t>comptage des animaux</w:t>
            </w:r>
          </w:p>
        </w:tc>
        <w:tc>
          <w:tcPr>
            <w:tcW w:w="3626" w:type="dxa"/>
            <w:shd w:val="clear" w:color="auto" w:fill="auto"/>
            <w:vAlign w:val="center"/>
          </w:tcPr>
          <w:p w14:paraId="02FDD89C" w14:textId="163508AF" w:rsidR="008C31B0" w:rsidRPr="00B83F62" w:rsidRDefault="002752D8" w:rsidP="00CA5D8D">
            <w:pPr>
              <w:rPr>
                <w:rFonts w:ascii="Marianne" w:hAnsi="Marianne"/>
                <w:sz w:val="18"/>
                <w:szCs w:val="20"/>
              </w:rPr>
            </w:pPr>
            <w:r w:rsidRPr="00B83F62">
              <w:rPr>
                <w:rFonts w:ascii="Marianne" w:hAnsi="Marianne"/>
                <w:sz w:val="18"/>
                <w:szCs w:val="20"/>
              </w:rPr>
              <w:t>Anomalie réversible, localisée, à seuils (par tranche de 15</w:t>
            </w:r>
            <w:r w:rsidR="00197495">
              <w:rPr>
                <w:rFonts w:ascii="Marianne" w:hAnsi="Marianne"/>
                <w:sz w:val="18"/>
                <w:szCs w:val="20"/>
              </w:rPr>
              <w:t> %</w:t>
            </w:r>
            <w:r w:rsidRPr="00B83F62">
              <w:rPr>
                <w:rFonts w:ascii="Marianne" w:hAnsi="Marianne"/>
                <w:sz w:val="18"/>
                <w:szCs w:val="20"/>
              </w:rPr>
              <w:t>), d’importance égale à 0,6.</w:t>
            </w:r>
          </w:p>
        </w:tc>
      </w:tr>
      <w:tr w:rsidR="0041493A" w:rsidRPr="00B83F62" w14:paraId="7B2019B1" w14:textId="77777777" w:rsidTr="0010160F">
        <w:trPr>
          <w:trHeight w:val="926"/>
        </w:trPr>
        <w:tc>
          <w:tcPr>
            <w:tcW w:w="6378" w:type="dxa"/>
            <w:shd w:val="clear" w:color="auto" w:fill="auto"/>
            <w:vAlign w:val="center"/>
          </w:tcPr>
          <w:p w14:paraId="33BD156B" w14:textId="4CAEDC80" w:rsidR="0041493A" w:rsidRPr="00B83F62" w:rsidRDefault="0041493A" w:rsidP="00CA5D8D">
            <w:pPr>
              <w:rPr>
                <w:rFonts w:ascii="Marianne" w:hAnsi="Marianne"/>
                <w:sz w:val="18"/>
                <w:szCs w:val="20"/>
              </w:rPr>
            </w:pPr>
            <w:r w:rsidRPr="00B83F62">
              <w:rPr>
                <w:rFonts w:ascii="Marianne" w:hAnsi="Marianne"/>
                <w:sz w:val="18"/>
                <w:szCs w:val="20"/>
              </w:rPr>
              <w:t xml:space="preserve">Respecter un taux de chargement minimal moyen annuel de </w:t>
            </w:r>
            <w:r w:rsidRPr="00B83F62">
              <w:rPr>
                <w:rFonts w:ascii="Marianne" w:hAnsi="Marianne"/>
                <w:sz w:val="18"/>
                <w:szCs w:val="20"/>
                <w:highlight w:val="yellow"/>
              </w:rPr>
              <w:t>Y</w:t>
            </w:r>
            <w:r w:rsidRPr="00B83F62">
              <w:rPr>
                <w:rFonts w:ascii="Marianne" w:hAnsi="Marianne"/>
                <w:sz w:val="18"/>
                <w:szCs w:val="20"/>
              </w:rPr>
              <w:t xml:space="preserve"> UGB/ha </w:t>
            </w:r>
            <w:r w:rsidR="00732BCF" w:rsidRPr="0027371C">
              <w:rPr>
                <w:rFonts w:ascii="Marianne" w:hAnsi="Marianne"/>
                <w:i/>
                <w:sz w:val="18"/>
                <w:szCs w:val="20"/>
                <w:highlight w:val="yellow"/>
              </w:rPr>
              <w:t>[0</w:t>
            </w:r>
            <w:r w:rsidR="00732BCF">
              <w:rPr>
                <w:rFonts w:ascii="Marianne" w:hAnsi="Marianne"/>
                <w:i/>
                <w:sz w:val="18"/>
                <w:szCs w:val="20"/>
                <w:highlight w:val="yellow"/>
              </w:rPr>
              <w:t>,05</w:t>
            </w:r>
            <w:r w:rsidR="00732BCF" w:rsidRPr="0027371C">
              <w:rPr>
                <w:rFonts w:ascii="Marianne" w:hAnsi="Marianne"/>
                <w:i/>
                <w:sz w:val="18"/>
                <w:szCs w:val="20"/>
                <w:highlight w:val="yellow"/>
              </w:rPr>
              <w:t> ≤ </w:t>
            </w:r>
            <w:r w:rsidR="00732BCF">
              <w:rPr>
                <w:rFonts w:ascii="Marianne" w:hAnsi="Marianne"/>
                <w:i/>
                <w:sz w:val="18"/>
                <w:szCs w:val="20"/>
                <w:highlight w:val="yellow"/>
              </w:rPr>
              <w:t>Y</w:t>
            </w:r>
            <w:r w:rsidR="00732BCF" w:rsidRPr="0027371C">
              <w:rPr>
                <w:rFonts w:ascii="Marianne" w:hAnsi="Marianne"/>
                <w:i/>
                <w:sz w:val="18"/>
                <w:szCs w:val="20"/>
                <w:highlight w:val="yellow"/>
              </w:rPr>
              <w:t> ≤ </w:t>
            </w:r>
            <w:r w:rsidR="00732BCF">
              <w:rPr>
                <w:rFonts w:ascii="Marianne" w:hAnsi="Marianne"/>
                <w:i/>
                <w:sz w:val="18"/>
                <w:szCs w:val="20"/>
                <w:highlight w:val="yellow"/>
              </w:rPr>
              <w:t>0,2</w:t>
            </w:r>
            <w:r w:rsidR="00732BCF" w:rsidRPr="0027371C">
              <w:rPr>
                <w:rFonts w:ascii="Marianne" w:hAnsi="Marianne"/>
                <w:i/>
                <w:sz w:val="18"/>
                <w:szCs w:val="20"/>
                <w:highlight w:val="yellow"/>
              </w:rPr>
              <w:t>]</w:t>
            </w:r>
            <w:r w:rsidR="00732BCF" w:rsidRPr="00AE33D5">
              <w:rPr>
                <w:rFonts w:ascii="Marianne" w:hAnsi="Marianne"/>
                <w:sz w:val="18"/>
                <w:szCs w:val="20"/>
              </w:rPr>
              <w:t xml:space="preserve"> </w:t>
            </w:r>
            <w:r w:rsidRPr="00B83F62">
              <w:rPr>
                <w:rFonts w:ascii="Marianne" w:hAnsi="Marianne"/>
                <w:sz w:val="18"/>
                <w:szCs w:val="20"/>
              </w:rPr>
              <w:t>sur les surfaces en herbe à l'échelle de l'exploitation</w:t>
            </w:r>
            <w:r w:rsidR="007B259D">
              <w:rPr>
                <w:rFonts w:ascii="Marianne" w:hAnsi="Marianne"/>
                <w:sz w:val="18"/>
                <w:szCs w:val="20"/>
              </w:rPr>
              <w:t>. Se référer au</w:t>
            </w:r>
            <w:r w:rsidR="007B259D" w:rsidRPr="00B83F62">
              <w:rPr>
                <w:rFonts w:ascii="Marianne" w:hAnsi="Marianne"/>
                <w:sz w:val="18"/>
                <w:szCs w:val="20"/>
              </w:rPr>
              <w:t xml:space="preserve"> point 7.</w:t>
            </w:r>
            <w:r w:rsidR="000875D2">
              <w:rPr>
                <w:rFonts w:ascii="Marianne" w:hAnsi="Marianne"/>
                <w:sz w:val="18"/>
                <w:szCs w:val="20"/>
              </w:rPr>
              <w:t>3</w:t>
            </w:r>
            <w:r w:rsidR="007B259D">
              <w:rPr>
                <w:rFonts w:ascii="Marianne" w:hAnsi="Marianne"/>
                <w:sz w:val="18"/>
                <w:szCs w:val="20"/>
              </w:rPr>
              <w:t>.</w:t>
            </w:r>
          </w:p>
        </w:tc>
        <w:tc>
          <w:tcPr>
            <w:tcW w:w="1408" w:type="dxa"/>
            <w:shd w:val="clear" w:color="auto" w:fill="auto"/>
            <w:vAlign w:val="center"/>
          </w:tcPr>
          <w:p w14:paraId="77EB820F" w14:textId="160F77EE" w:rsidR="0041493A" w:rsidRPr="00B83F62" w:rsidRDefault="0041493A" w:rsidP="00CA5D8D">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19852A10" w14:textId="23466B9D" w:rsidR="00947DA4" w:rsidRDefault="0041493A" w:rsidP="00CA5D8D">
            <w:pPr>
              <w:jc w:val="center"/>
              <w:rPr>
                <w:rFonts w:ascii="Marianne" w:hAnsi="Marianne"/>
                <w:b/>
                <w:sz w:val="18"/>
                <w:szCs w:val="20"/>
              </w:rPr>
            </w:pPr>
            <w:r w:rsidRPr="00B83F62">
              <w:rPr>
                <w:rFonts w:ascii="Marianne" w:hAnsi="Marianne"/>
                <w:b/>
                <w:sz w:val="18"/>
                <w:szCs w:val="20"/>
              </w:rPr>
              <w:t xml:space="preserve">Contrôle </w:t>
            </w:r>
            <w:r w:rsidR="00A41E82" w:rsidRPr="00B83F62">
              <w:rPr>
                <w:rFonts w:ascii="Marianne" w:hAnsi="Marianne"/>
                <w:b/>
                <w:sz w:val="18"/>
                <w:szCs w:val="20"/>
              </w:rPr>
              <w:t>administratif</w:t>
            </w:r>
          </w:p>
          <w:p w14:paraId="20E971A3" w14:textId="096955E9" w:rsidR="0041493A" w:rsidRPr="00947DA4" w:rsidRDefault="00947DA4" w:rsidP="00CA5D8D">
            <w:pPr>
              <w:jc w:val="center"/>
              <w:rPr>
                <w:rFonts w:ascii="Marianne" w:hAnsi="Marianne"/>
                <w:sz w:val="18"/>
                <w:szCs w:val="20"/>
              </w:rPr>
            </w:pPr>
            <w:r>
              <w:rPr>
                <w:rFonts w:ascii="Marianne" w:hAnsi="Marianne"/>
                <w:sz w:val="18"/>
                <w:szCs w:val="20"/>
              </w:rPr>
              <w:t>S</w:t>
            </w:r>
            <w:r w:rsidR="00A41E82" w:rsidRPr="00B83F62">
              <w:rPr>
                <w:rFonts w:ascii="Marianne" w:hAnsi="Marianne"/>
                <w:sz w:val="18"/>
                <w:szCs w:val="20"/>
              </w:rPr>
              <w:t>ur la base des éléments du dossier PAC</w:t>
            </w:r>
          </w:p>
        </w:tc>
        <w:tc>
          <w:tcPr>
            <w:tcW w:w="3626" w:type="dxa"/>
            <w:shd w:val="clear" w:color="auto" w:fill="auto"/>
            <w:vAlign w:val="center"/>
          </w:tcPr>
          <w:p w14:paraId="36B93B2E" w14:textId="07E3F2DD" w:rsidR="0041493A" w:rsidRPr="000310C8" w:rsidRDefault="0041493A" w:rsidP="00CA5D8D">
            <w:pPr>
              <w:rPr>
                <w:rFonts w:ascii="Marianne" w:hAnsi="Marianne"/>
                <w:sz w:val="18"/>
                <w:szCs w:val="20"/>
              </w:rPr>
            </w:pPr>
            <w:r w:rsidRPr="000310C8">
              <w:rPr>
                <w:rFonts w:ascii="Marianne" w:hAnsi="Marianne"/>
                <w:sz w:val="18"/>
                <w:szCs w:val="20"/>
              </w:rPr>
              <w:t xml:space="preserve">Anomalie réversible, </w:t>
            </w:r>
            <w:r w:rsidR="00B14F84" w:rsidRPr="000310C8">
              <w:rPr>
                <w:rFonts w:ascii="Marianne" w:hAnsi="Marianne"/>
                <w:sz w:val="18"/>
                <w:szCs w:val="20"/>
              </w:rPr>
              <w:t>dossier</w:t>
            </w:r>
            <w:r w:rsidRPr="000310C8">
              <w:rPr>
                <w:rFonts w:ascii="Marianne" w:hAnsi="Marianne"/>
                <w:sz w:val="18"/>
                <w:szCs w:val="20"/>
              </w:rPr>
              <w:t xml:space="preserve">, à seuils (par tranche de </w:t>
            </w:r>
            <w:r w:rsidR="00500051">
              <w:rPr>
                <w:rFonts w:ascii="Marianne" w:hAnsi="Marianne"/>
                <w:sz w:val="18"/>
                <w:szCs w:val="20"/>
              </w:rPr>
              <w:t>1</w:t>
            </w:r>
            <w:r w:rsidRPr="000310C8">
              <w:rPr>
                <w:rFonts w:ascii="Marianne" w:hAnsi="Marianne"/>
                <w:sz w:val="18"/>
                <w:szCs w:val="20"/>
              </w:rPr>
              <w:t>5</w:t>
            </w:r>
            <w:r w:rsidR="00197495">
              <w:rPr>
                <w:rFonts w:ascii="Marianne" w:hAnsi="Marianne"/>
                <w:sz w:val="18"/>
                <w:szCs w:val="20"/>
              </w:rPr>
              <w:t> %</w:t>
            </w:r>
            <w:r w:rsidRPr="000310C8">
              <w:rPr>
                <w:rFonts w:ascii="Marianne" w:hAnsi="Marianne"/>
                <w:sz w:val="18"/>
                <w:szCs w:val="20"/>
              </w:rPr>
              <w:t>), d’importance égale à 0,5.</w:t>
            </w:r>
          </w:p>
        </w:tc>
      </w:tr>
      <w:tr w:rsidR="0041493A" w:rsidRPr="00B83F62" w14:paraId="13D3BFC2" w14:textId="77777777" w:rsidTr="0010160F">
        <w:trPr>
          <w:trHeight w:val="859"/>
        </w:trPr>
        <w:tc>
          <w:tcPr>
            <w:tcW w:w="6378" w:type="dxa"/>
            <w:shd w:val="clear" w:color="auto" w:fill="auto"/>
            <w:vAlign w:val="center"/>
          </w:tcPr>
          <w:p w14:paraId="3693E2A9" w14:textId="2837A95A" w:rsidR="0041493A" w:rsidRPr="00B83F62" w:rsidRDefault="0041493A" w:rsidP="00CA5D8D">
            <w:pPr>
              <w:rPr>
                <w:rFonts w:ascii="Marianne" w:hAnsi="Marianne"/>
                <w:sz w:val="18"/>
                <w:szCs w:val="20"/>
              </w:rPr>
            </w:pPr>
            <w:r w:rsidRPr="00B83F62">
              <w:rPr>
                <w:rFonts w:ascii="Marianne" w:hAnsi="Marianne"/>
                <w:sz w:val="18"/>
                <w:szCs w:val="20"/>
              </w:rPr>
              <w:t xml:space="preserve">Respecter un taux de chargement maximal instantané de </w:t>
            </w:r>
            <w:r w:rsidRPr="00B83F62">
              <w:rPr>
                <w:rFonts w:ascii="Marianne" w:hAnsi="Marianne"/>
                <w:sz w:val="18"/>
                <w:szCs w:val="20"/>
                <w:highlight w:val="yellow"/>
              </w:rPr>
              <w:t>Z</w:t>
            </w:r>
            <w:r w:rsidRPr="00B83F62">
              <w:rPr>
                <w:rFonts w:ascii="Marianne" w:hAnsi="Marianne"/>
                <w:sz w:val="18"/>
                <w:szCs w:val="20"/>
              </w:rPr>
              <w:t xml:space="preserve"> UGB/ha à la parcelle, en période hivernale allant du </w:t>
            </w:r>
            <w:r w:rsidRPr="0032596E">
              <w:rPr>
                <w:rFonts w:ascii="Marianne" w:hAnsi="Marianne"/>
                <w:sz w:val="18"/>
                <w:szCs w:val="20"/>
                <w:highlight w:val="yellow"/>
              </w:rPr>
              <w:t>xx/</w:t>
            </w:r>
            <w:r w:rsidR="00A121DA" w:rsidRPr="0032596E">
              <w:rPr>
                <w:rFonts w:ascii="Marianne" w:hAnsi="Marianne"/>
                <w:sz w:val="18"/>
                <w:szCs w:val="20"/>
                <w:highlight w:val="yellow"/>
              </w:rPr>
              <w:t>xx</w:t>
            </w:r>
            <w:r w:rsidR="00A121DA" w:rsidRPr="00B83F62">
              <w:rPr>
                <w:rFonts w:ascii="Marianne" w:hAnsi="Marianne"/>
                <w:sz w:val="18"/>
                <w:szCs w:val="20"/>
              </w:rPr>
              <w:t xml:space="preserve"> au</w:t>
            </w:r>
            <w:r w:rsidRPr="00B83F62">
              <w:rPr>
                <w:rFonts w:ascii="Marianne" w:hAnsi="Marianne"/>
                <w:sz w:val="18"/>
                <w:szCs w:val="20"/>
              </w:rPr>
              <w:t xml:space="preserve"> </w:t>
            </w:r>
            <w:r w:rsidRPr="0032596E">
              <w:rPr>
                <w:rFonts w:ascii="Marianne" w:hAnsi="Marianne"/>
                <w:sz w:val="18"/>
                <w:szCs w:val="20"/>
                <w:highlight w:val="yellow"/>
              </w:rPr>
              <w:t>xx/xx</w:t>
            </w:r>
            <w:r w:rsidRPr="00B83F62">
              <w:rPr>
                <w:rFonts w:ascii="Marianne" w:hAnsi="Marianne"/>
                <w:sz w:val="18"/>
                <w:szCs w:val="20"/>
              </w:rPr>
              <w:t>, sur les parcelles engagées</w:t>
            </w:r>
            <w:r w:rsidR="007B259D">
              <w:rPr>
                <w:rFonts w:ascii="Marianne" w:hAnsi="Marianne"/>
                <w:sz w:val="18"/>
                <w:szCs w:val="20"/>
              </w:rPr>
              <w:t>. Se référer au</w:t>
            </w:r>
            <w:r w:rsidR="007B259D" w:rsidRPr="00B83F62">
              <w:rPr>
                <w:rFonts w:ascii="Marianne" w:hAnsi="Marianne"/>
                <w:sz w:val="18"/>
                <w:szCs w:val="20"/>
              </w:rPr>
              <w:t xml:space="preserve"> point 7.</w:t>
            </w:r>
            <w:r w:rsidR="000875D2">
              <w:rPr>
                <w:rFonts w:ascii="Marianne" w:hAnsi="Marianne"/>
                <w:sz w:val="18"/>
                <w:szCs w:val="20"/>
              </w:rPr>
              <w:t>3</w:t>
            </w:r>
            <w:r w:rsidR="007B259D">
              <w:rPr>
                <w:rFonts w:ascii="Marianne" w:hAnsi="Marianne"/>
                <w:sz w:val="18"/>
                <w:szCs w:val="20"/>
              </w:rPr>
              <w:t>.</w:t>
            </w:r>
          </w:p>
        </w:tc>
        <w:tc>
          <w:tcPr>
            <w:tcW w:w="1408" w:type="dxa"/>
            <w:shd w:val="clear" w:color="auto" w:fill="auto"/>
            <w:vAlign w:val="center"/>
          </w:tcPr>
          <w:p w14:paraId="626B4150" w14:textId="1554C75C" w:rsidR="0041493A" w:rsidRPr="00B83F62" w:rsidRDefault="0041493A" w:rsidP="00CA5D8D">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6FC16AB0" w14:textId="7C323D7F" w:rsidR="0041493A" w:rsidRPr="00B83F62" w:rsidRDefault="0041493A" w:rsidP="00CA5D8D">
            <w:pPr>
              <w:jc w:val="center"/>
              <w:rPr>
                <w:rFonts w:ascii="Marianne" w:hAnsi="Marianne"/>
                <w:b/>
                <w:sz w:val="18"/>
                <w:szCs w:val="20"/>
              </w:rPr>
            </w:pPr>
            <w:r w:rsidRPr="00B83F62">
              <w:rPr>
                <w:rFonts w:ascii="Marianne" w:hAnsi="Marianne"/>
                <w:b/>
                <w:sz w:val="18"/>
                <w:szCs w:val="20"/>
              </w:rPr>
              <w:t>Contrôle sur place</w:t>
            </w:r>
          </w:p>
          <w:p w14:paraId="47B584AF" w14:textId="6A26CAAF" w:rsidR="0041493A" w:rsidRPr="00B83F62" w:rsidRDefault="0041493A" w:rsidP="00CA5D8D">
            <w:pPr>
              <w:jc w:val="center"/>
              <w:rPr>
                <w:rFonts w:ascii="Marianne" w:hAnsi="Marianne"/>
                <w:b/>
                <w:sz w:val="18"/>
                <w:szCs w:val="20"/>
              </w:rPr>
            </w:pPr>
            <w:r w:rsidRPr="00B83F62">
              <w:rPr>
                <w:rFonts w:ascii="Marianne" w:hAnsi="Marianne"/>
                <w:sz w:val="18"/>
                <w:szCs w:val="20"/>
              </w:rPr>
              <w:t>Vérification du registre d’élevage et comptage des animaux</w:t>
            </w:r>
          </w:p>
        </w:tc>
        <w:tc>
          <w:tcPr>
            <w:tcW w:w="3626" w:type="dxa"/>
            <w:shd w:val="clear" w:color="auto" w:fill="auto"/>
            <w:vAlign w:val="center"/>
          </w:tcPr>
          <w:p w14:paraId="19B019A0" w14:textId="4EF1369C" w:rsidR="0041493A" w:rsidRPr="000310C8" w:rsidRDefault="0041493A" w:rsidP="00CA5D8D">
            <w:pPr>
              <w:rPr>
                <w:rFonts w:ascii="Marianne" w:hAnsi="Marianne"/>
                <w:sz w:val="18"/>
                <w:szCs w:val="20"/>
              </w:rPr>
            </w:pPr>
            <w:r w:rsidRPr="000310C8">
              <w:rPr>
                <w:rFonts w:ascii="Marianne" w:hAnsi="Marianne"/>
                <w:sz w:val="18"/>
                <w:szCs w:val="20"/>
              </w:rPr>
              <w:t>Anomalie réversible, localisée, à seuils (par tranche de 15</w:t>
            </w:r>
            <w:r w:rsidR="00197495">
              <w:rPr>
                <w:rFonts w:ascii="Marianne" w:hAnsi="Marianne"/>
                <w:sz w:val="18"/>
                <w:szCs w:val="20"/>
              </w:rPr>
              <w:t> %</w:t>
            </w:r>
            <w:r w:rsidRPr="000310C8">
              <w:rPr>
                <w:rFonts w:ascii="Marianne" w:hAnsi="Marianne"/>
                <w:sz w:val="18"/>
                <w:szCs w:val="20"/>
              </w:rPr>
              <w:t>), d’importance égale à 0,6.</w:t>
            </w:r>
          </w:p>
        </w:tc>
      </w:tr>
      <w:tr w:rsidR="0041493A" w:rsidRPr="00B83F62" w14:paraId="006BBC04" w14:textId="77777777" w:rsidTr="0010160F">
        <w:trPr>
          <w:trHeight w:val="1113"/>
        </w:trPr>
        <w:tc>
          <w:tcPr>
            <w:tcW w:w="6378" w:type="dxa"/>
            <w:shd w:val="clear" w:color="auto" w:fill="auto"/>
            <w:vAlign w:val="center"/>
          </w:tcPr>
          <w:p w14:paraId="65173BE8" w14:textId="77777777" w:rsidR="0041493A" w:rsidRPr="00B83F62" w:rsidRDefault="0041493A" w:rsidP="00CA5D8D">
            <w:pPr>
              <w:rPr>
                <w:rFonts w:ascii="Marianne" w:hAnsi="Marianne"/>
                <w:sz w:val="18"/>
                <w:szCs w:val="20"/>
              </w:rPr>
            </w:pPr>
            <w:r w:rsidRPr="00B83F62">
              <w:rPr>
                <w:rFonts w:ascii="Marianne" w:hAnsi="Marianne"/>
                <w:sz w:val="18"/>
                <w:szCs w:val="20"/>
              </w:rPr>
              <w:t>Ne pas détruire le couvert sur les surfaces engagées.</w:t>
            </w:r>
          </w:p>
          <w:p w14:paraId="5C9D1437" w14:textId="47621729" w:rsidR="0041493A" w:rsidRPr="00B83F62" w:rsidRDefault="0041493A" w:rsidP="00CA5D8D">
            <w:pPr>
              <w:rPr>
                <w:rFonts w:ascii="Marianne" w:hAnsi="Marianne"/>
                <w:i/>
                <w:sz w:val="18"/>
                <w:szCs w:val="20"/>
              </w:rPr>
            </w:pPr>
            <w:r w:rsidRPr="00B83F62">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111D699C" w14:textId="191F5E9B" w:rsidR="0041493A" w:rsidRPr="00B83F62" w:rsidRDefault="0041493A" w:rsidP="00CA5D8D">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5D024535" w14:textId="77777777" w:rsidR="0041493A" w:rsidRPr="00B83F62" w:rsidRDefault="0041493A" w:rsidP="00CA5D8D">
            <w:pPr>
              <w:jc w:val="center"/>
              <w:rPr>
                <w:rFonts w:ascii="Marianne" w:hAnsi="Marianne"/>
                <w:b/>
                <w:sz w:val="18"/>
                <w:szCs w:val="20"/>
              </w:rPr>
            </w:pPr>
            <w:r w:rsidRPr="00B83F62">
              <w:rPr>
                <w:rFonts w:ascii="Marianne" w:hAnsi="Marianne"/>
                <w:b/>
                <w:sz w:val="18"/>
                <w:szCs w:val="20"/>
              </w:rPr>
              <w:t>Contrôle sur place</w:t>
            </w:r>
          </w:p>
          <w:p w14:paraId="3069412B" w14:textId="3B25DCD8" w:rsidR="0041493A" w:rsidRPr="00B83F62" w:rsidRDefault="0041493A" w:rsidP="00CA5D8D">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50F5CAA3" w14:textId="22E24829" w:rsidR="0041493A" w:rsidRPr="000310C8" w:rsidRDefault="0041493A" w:rsidP="00CA5D8D">
            <w:pPr>
              <w:rPr>
                <w:rFonts w:ascii="Marianne" w:hAnsi="Marianne"/>
                <w:sz w:val="18"/>
                <w:szCs w:val="20"/>
                <w:highlight w:val="yellow"/>
              </w:rPr>
            </w:pPr>
            <w:r w:rsidRPr="000310C8">
              <w:rPr>
                <w:rFonts w:ascii="Marianne" w:hAnsi="Marianne"/>
                <w:sz w:val="18"/>
                <w:szCs w:val="20"/>
              </w:rPr>
              <w:t>Anomalie définitive, localisée, totale, d’importance égale à 1.</w:t>
            </w:r>
          </w:p>
        </w:tc>
      </w:tr>
      <w:tr w:rsidR="0041493A" w:rsidRPr="00B83F62" w14:paraId="34AA0D13" w14:textId="77777777" w:rsidTr="0010160F">
        <w:trPr>
          <w:trHeight w:val="1109"/>
        </w:trPr>
        <w:tc>
          <w:tcPr>
            <w:tcW w:w="6378" w:type="dxa"/>
            <w:shd w:val="clear" w:color="auto" w:fill="auto"/>
            <w:vAlign w:val="center"/>
          </w:tcPr>
          <w:p w14:paraId="47914781" w14:textId="47853059" w:rsidR="0041493A" w:rsidRPr="00B83F62" w:rsidRDefault="0041493A" w:rsidP="00CA5D8D">
            <w:pPr>
              <w:autoSpaceDE w:val="0"/>
              <w:autoSpaceDN w:val="0"/>
              <w:adjustRightInd w:val="0"/>
              <w:rPr>
                <w:rFonts w:ascii="Marianne" w:hAnsi="Marianne"/>
                <w:sz w:val="18"/>
                <w:szCs w:val="20"/>
              </w:rPr>
            </w:pPr>
            <w:r w:rsidRPr="00B83F62">
              <w:rPr>
                <w:rFonts w:ascii="Marianne" w:hAnsi="Marianne"/>
                <w:sz w:val="18"/>
                <w:szCs w:val="20"/>
              </w:rPr>
              <w:t xml:space="preserve">Respecter les pratiques de fertilisation azotée : </w:t>
            </w:r>
            <w:r w:rsidR="00FC61C9" w:rsidRPr="00E80FC7">
              <w:rPr>
                <w:rFonts w:ascii="Marianne" w:hAnsi="Marianne"/>
                <w:i/>
                <w:sz w:val="18"/>
                <w:szCs w:val="20"/>
                <w:highlight w:val="yellow"/>
              </w:rPr>
              <w:t>choisir</w:t>
            </w:r>
            <w:r w:rsidR="00017A2F">
              <w:rPr>
                <w:rFonts w:ascii="Marianne" w:hAnsi="Marianne"/>
                <w:i/>
                <w:sz w:val="18"/>
                <w:szCs w:val="20"/>
                <w:highlight w:val="yellow"/>
              </w:rPr>
              <w:t xml:space="preserve"> l’une des obligations ci-après</w:t>
            </w:r>
            <w:r w:rsidR="00FC61C9" w:rsidRPr="00E80FC7">
              <w:rPr>
                <w:rFonts w:ascii="Marianne" w:hAnsi="Marianne"/>
                <w:sz w:val="18"/>
                <w:szCs w:val="20"/>
                <w:highlight w:val="yellow"/>
              </w:rPr>
              <w:t xml:space="preserve"> « </w:t>
            </w:r>
            <w:r w:rsidRPr="00FC61C9">
              <w:rPr>
                <w:rFonts w:ascii="Marianne" w:hAnsi="Marianne"/>
                <w:sz w:val="18"/>
                <w:szCs w:val="20"/>
                <w:highlight w:val="yellow"/>
              </w:rPr>
              <w:t xml:space="preserve">limitation </w:t>
            </w:r>
            <w:r w:rsidRPr="00B83F62">
              <w:rPr>
                <w:rFonts w:ascii="Marianne" w:hAnsi="Marianne"/>
                <w:sz w:val="18"/>
                <w:szCs w:val="20"/>
                <w:highlight w:val="yellow"/>
              </w:rPr>
              <w:t xml:space="preserve">de la fertilisation azotée à W kg </w:t>
            </w:r>
            <w:r w:rsidR="00B14CAF">
              <w:rPr>
                <w:rFonts w:ascii="Marianne" w:hAnsi="Marianne"/>
                <w:sz w:val="18"/>
                <w:szCs w:val="20"/>
                <w:highlight w:val="yellow"/>
              </w:rPr>
              <w:t>d’azote par ha</w:t>
            </w:r>
            <w:r w:rsidRPr="00B83F62">
              <w:rPr>
                <w:rFonts w:ascii="Marianne" w:hAnsi="Marianne"/>
                <w:sz w:val="18"/>
                <w:szCs w:val="20"/>
                <w:highlight w:val="yellow"/>
              </w:rPr>
              <w:t xml:space="preserve"> au cours des 5 ans (hors apports par pâturage)</w:t>
            </w:r>
            <w:r w:rsidR="002E1DFA">
              <w:rPr>
                <w:rFonts w:ascii="Marianne" w:hAnsi="Marianne"/>
                <w:sz w:val="18"/>
                <w:szCs w:val="20"/>
                <w:highlight w:val="yellow"/>
              </w:rPr>
              <w:t>. Se référer au point 7.4.</w:t>
            </w:r>
            <w:r w:rsidR="00FC61C9">
              <w:rPr>
                <w:rFonts w:ascii="Marianne" w:hAnsi="Marianne"/>
                <w:sz w:val="18"/>
                <w:szCs w:val="20"/>
                <w:highlight w:val="yellow"/>
              </w:rPr>
              <w:t> »</w:t>
            </w:r>
            <w:r w:rsidRPr="00B83F62">
              <w:rPr>
                <w:rFonts w:ascii="Marianne" w:hAnsi="Marianne"/>
                <w:sz w:val="18"/>
                <w:szCs w:val="20"/>
                <w:highlight w:val="yellow"/>
              </w:rPr>
              <w:t xml:space="preserve"> </w:t>
            </w:r>
            <w:r w:rsidRPr="00FD66C5">
              <w:rPr>
                <w:rFonts w:ascii="Marianne" w:hAnsi="Marianne"/>
                <w:i/>
                <w:sz w:val="18"/>
                <w:szCs w:val="20"/>
                <w:highlight w:val="yellow"/>
              </w:rPr>
              <w:t>ou</w:t>
            </w:r>
            <w:r w:rsidRPr="0061650D">
              <w:rPr>
                <w:rFonts w:ascii="Marianne" w:hAnsi="Marianne"/>
                <w:sz w:val="18"/>
                <w:szCs w:val="20"/>
                <w:highlight w:val="yellow"/>
              </w:rPr>
              <w:t xml:space="preserve"> </w:t>
            </w:r>
            <w:r w:rsidR="00FC61C9">
              <w:rPr>
                <w:rFonts w:ascii="Marianne" w:hAnsi="Marianne"/>
                <w:sz w:val="18"/>
                <w:szCs w:val="20"/>
                <w:highlight w:val="yellow"/>
              </w:rPr>
              <w:t>« </w:t>
            </w:r>
            <w:r w:rsidRPr="00B83F62">
              <w:rPr>
                <w:rFonts w:ascii="Marianne" w:hAnsi="Marianne"/>
                <w:sz w:val="18"/>
                <w:szCs w:val="20"/>
                <w:highlight w:val="yellow"/>
              </w:rPr>
              <w:t>absence totale d’apport de fertilisants azotés minéraux et organiques (hors apports par pâturage</w:t>
            </w:r>
            <w:r w:rsidRPr="00017A2F">
              <w:rPr>
                <w:rFonts w:ascii="Marianne" w:hAnsi="Marianne"/>
                <w:sz w:val="18"/>
                <w:szCs w:val="20"/>
                <w:highlight w:val="yellow"/>
              </w:rPr>
              <w:t>)</w:t>
            </w:r>
            <w:r w:rsidR="00FC61C9" w:rsidRPr="00017A2F">
              <w:rPr>
                <w:rFonts w:ascii="Marianne" w:hAnsi="Marianne"/>
                <w:sz w:val="18"/>
                <w:szCs w:val="20"/>
                <w:highlight w:val="yellow"/>
              </w:rPr>
              <w:t> »</w:t>
            </w:r>
            <w:r w:rsidR="00017A2F">
              <w:rPr>
                <w:rFonts w:ascii="Marianne" w:hAnsi="Marianne"/>
                <w:sz w:val="18"/>
                <w:szCs w:val="20"/>
              </w:rPr>
              <w:t>.</w:t>
            </w:r>
          </w:p>
        </w:tc>
        <w:tc>
          <w:tcPr>
            <w:tcW w:w="1408" w:type="dxa"/>
            <w:shd w:val="clear" w:color="auto" w:fill="auto"/>
            <w:vAlign w:val="center"/>
          </w:tcPr>
          <w:p w14:paraId="2B70E852" w14:textId="62AB9657" w:rsidR="0041493A" w:rsidRPr="00B83F62" w:rsidRDefault="0041493A" w:rsidP="00CA5D8D">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44C690E7" w14:textId="77777777" w:rsidR="0041493A" w:rsidRPr="00B83F62" w:rsidRDefault="0041493A" w:rsidP="00CA5D8D">
            <w:pPr>
              <w:jc w:val="center"/>
              <w:rPr>
                <w:rFonts w:ascii="Marianne" w:hAnsi="Marianne"/>
                <w:b/>
                <w:sz w:val="18"/>
                <w:szCs w:val="20"/>
              </w:rPr>
            </w:pPr>
            <w:r w:rsidRPr="00B83F62">
              <w:rPr>
                <w:rFonts w:ascii="Marianne" w:hAnsi="Marianne"/>
                <w:b/>
                <w:sz w:val="18"/>
                <w:szCs w:val="20"/>
              </w:rPr>
              <w:t>Contrôle sur place</w:t>
            </w:r>
          </w:p>
          <w:p w14:paraId="258D5E11" w14:textId="10B1D58C" w:rsidR="0041493A" w:rsidRPr="00B83F62" w:rsidRDefault="0041493A" w:rsidP="00CA5D8D">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19E6BC51" w:rsidR="0041493A" w:rsidRPr="000310C8" w:rsidRDefault="0041493A" w:rsidP="00CA5D8D">
            <w:pPr>
              <w:rPr>
                <w:rFonts w:ascii="Marianne" w:hAnsi="Marianne"/>
                <w:sz w:val="18"/>
                <w:szCs w:val="20"/>
                <w:highlight w:val="yellow"/>
              </w:rPr>
            </w:pPr>
            <w:r w:rsidRPr="000310C8">
              <w:rPr>
                <w:rFonts w:ascii="Marianne" w:hAnsi="Marianne"/>
                <w:sz w:val="18"/>
                <w:szCs w:val="20"/>
              </w:rPr>
              <w:t xml:space="preserve">Anomalie réversible, localisée, </w:t>
            </w:r>
            <w:r w:rsidR="00B47312">
              <w:rPr>
                <w:rFonts w:ascii="Marianne" w:hAnsi="Marianne"/>
                <w:sz w:val="18"/>
                <w:szCs w:val="20"/>
              </w:rPr>
              <w:t>à seuils (</w:t>
            </w:r>
            <w:r w:rsidR="00B47312" w:rsidRPr="00AD00C9">
              <w:rPr>
                <w:rFonts w:ascii="Marianne" w:hAnsi="Marianne"/>
                <w:i/>
                <w:sz w:val="18"/>
                <w:szCs w:val="20"/>
                <w:highlight w:val="yellow"/>
              </w:rPr>
              <w:t>si limitation de la fertilisation azotée retenue, préciser : «</w:t>
            </w:r>
            <w:r w:rsidR="00B47312" w:rsidRPr="00AD00C9">
              <w:rPr>
                <w:rFonts w:ascii="Marianne" w:hAnsi="Marianne"/>
                <w:sz w:val="18"/>
                <w:szCs w:val="20"/>
                <w:highlight w:val="yellow"/>
              </w:rPr>
              <w:t> par tranche de 15 % </w:t>
            </w:r>
            <w:r w:rsidR="00B47312" w:rsidRPr="00AD00C9">
              <w:rPr>
                <w:rFonts w:ascii="Marianne" w:hAnsi="Marianne"/>
                <w:i/>
                <w:sz w:val="18"/>
                <w:szCs w:val="20"/>
                <w:highlight w:val="yellow"/>
              </w:rPr>
              <w:t>» ; si absence totale retenue, préciser : «</w:t>
            </w:r>
            <w:r w:rsidR="00B47312" w:rsidRPr="00AD00C9">
              <w:rPr>
                <w:rFonts w:ascii="Marianne" w:hAnsi="Marianne"/>
                <w:sz w:val="18"/>
                <w:szCs w:val="20"/>
                <w:highlight w:val="yellow"/>
              </w:rPr>
              <w:t> par tranche de 5 UN/ha </w:t>
            </w:r>
            <w:r w:rsidR="00B47312" w:rsidRPr="00AD00C9">
              <w:rPr>
                <w:rFonts w:ascii="Marianne" w:hAnsi="Marianne"/>
                <w:i/>
                <w:sz w:val="18"/>
                <w:szCs w:val="20"/>
                <w:highlight w:val="yellow"/>
              </w:rPr>
              <w:t>»</w:t>
            </w:r>
            <w:r w:rsidR="00B47312">
              <w:rPr>
                <w:rFonts w:ascii="Marianne" w:hAnsi="Marianne"/>
                <w:sz w:val="18"/>
                <w:szCs w:val="20"/>
              </w:rPr>
              <w:t>)</w:t>
            </w:r>
            <w:r w:rsidRPr="000310C8">
              <w:rPr>
                <w:rFonts w:ascii="Marianne" w:hAnsi="Marianne"/>
                <w:sz w:val="18"/>
                <w:szCs w:val="20"/>
              </w:rPr>
              <w:t>, d’importance égale à 1.</w:t>
            </w:r>
          </w:p>
        </w:tc>
      </w:tr>
      <w:tr w:rsidR="0041493A" w:rsidRPr="00B83F62" w14:paraId="12BDE86B" w14:textId="77777777" w:rsidTr="0010160F">
        <w:trPr>
          <w:trHeight w:val="1118"/>
        </w:trPr>
        <w:tc>
          <w:tcPr>
            <w:tcW w:w="6378" w:type="dxa"/>
            <w:shd w:val="clear" w:color="auto" w:fill="auto"/>
            <w:vAlign w:val="center"/>
          </w:tcPr>
          <w:p w14:paraId="3B0A9E74" w14:textId="4DB60416" w:rsidR="0090746A" w:rsidRPr="00B83F62" w:rsidRDefault="002E1DFA" w:rsidP="00CA5D8D">
            <w:pPr>
              <w:rPr>
                <w:rFonts w:ascii="Marianne" w:hAnsi="Marianne"/>
                <w:sz w:val="18"/>
                <w:szCs w:val="20"/>
              </w:rPr>
            </w:pPr>
            <w:r>
              <w:rPr>
                <w:rFonts w:ascii="Marianne" w:hAnsi="Marianne"/>
                <w:i/>
                <w:sz w:val="18"/>
                <w:szCs w:val="20"/>
                <w:highlight w:val="yellow"/>
              </w:rPr>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 xml:space="preserve">à V kg </w:t>
            </w:r>
            <w:r w:rsidR="00AB2701">
              <w:rPr>
                <w:rFonts w:ascii="Marianne" w:hAnsi="Marianne"/>
                <w:sz w:val="18"/>
                <w:szCs w:val="20"/>
                <w:highlight w:val="yellow"/>
              </w:rPr>
              <w:t xml:space="preserve">P </w:t>
            </w:r>
            <w:r>
              <w:rPr>
                <w:rFonts w:ascii="Marianne" w:hAnsi="Marianne"/>
                <w:sz w:val="18"/>
                <w:szCs w:val="20"/>
                <w:highlight w:val="yellow"/>
              </w:rPr>
              <w:t xml:space="preserve">par ha et par an et de fertilisation K à V’ kg </w:t>
            </w:r>
            <w:r w:rsidR="00AB2701">
              <w:rPr>
                <w:rFonts w:ascii="Marianne" w:hAnsi="Marianne"/>
                <w:sz w:val="18"/>
                <w:szCs w:val="20"/>
                <w:highlight w:val="yellow"/>
              </w:rPr>
              <w:t xml:space="preserve">K </w:t>
            </w:r>
            <w:r>
              <w:rPr>
                <w:rFonts w:ascii="Marianne" w:hAnsi="Marianne"/>
                <w:sz w:val="18"/>
                <w:szCs w:val="20"/>
                <w:highlight w:val="yellow"/>
              </w:rPr>
              <w:t>par ha et par an, chaque année au cours des 5 ans. Se référer au point 7.5</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216D9A30" w14:textId="7E55B2D2" w:rsidR="0041493A" w:rsidRPr="00B83F62" w:rsidRDefault="0041493A" w:rsidP="00CA5D8D">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1D5FB317" w14:textId="77777777" w:rsidR="0041493A" w:rsidRPr="00B83F62" w:rsidRDefault="0041493A" w:rsidP="00CA5D8D">
            <w:pPr>
              <w:jc w:val="center"/>
              <w:rPr>
                <w:rFonts w:ascii="Marianne" w:hAnsi="Marianne"/>
                <w:b/>
                <w:sz w:val="18"/>
                <w:szCs w:val="20"/>
              </w:rPr>
            </w:pPr>
            <w:r w:rsidRPr="00B83F62">
              <w:rPr>
                <w:rFonts w:ascii="Marianne" w:hAnsi="Marianne"/>
                <w:b/>
                <w:sz w:val="18"/>
                <w:szCs w:val="20"/>
              </w:rPr>
              <w:t>Contrôle sur place</w:t>
            </w:r>
          </w:p>
          <w:p w14:paraId="04C0F94F" w14:textId="7B664BC6" w:rsidR="0041493A" w:rsidRPr="00B83F62" w:rsidRDefault="0041493A" w:rsidP="00CA5D8D">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19464E17" w:rsidR="0041493A" w:rsidRPr="00B83F62" w:rsidRDefault="0041493A" w:rsidP="00CA5D8D">
            <w:pPr>
              <w:rPr>
                <w:rFonts w:ascii="Marianne" w:hAnsi="Marianne"/>
                <w:sz w:val="18"/>
                <w:szCs w:val="20"/>
              </w:rPr>
            </w:pPr>
            <w:r w:rsidRPr="00B83F62">
              <w:rPr>
                <w:rFonts w:ascii="Marianne" w:hAnsi="Marianne"/>
                <w:sz w:val="18"/>
                <w:szCs w:val="20"/>
              </w:rPr>
              <w:t>Anomalie réversible, localisée, totale, d’importance égale à 0,2.</w:t>
            </w:r>
          </w:p>
        </w:tc>
      </w:tr>
      <w:tr w:rsidR="0041493A" w:rsidRPr="00B83F62" w14:paraId="30C5361E" w14:textId="77777777" w:rsidTr="0010160F">
        <w:trPr>
          <w:trHeight w:val="1121"/>
        </w:trPr>
        <w:tc>
          <w:tcPr>
            <w:tcW w:w="6378" w:type="dxa"/>
            <w:vAlign w:val="center"/>
          </w:tcPr>
          <w:p w14:paraId="5F034916" w14:textId="61D46F9E" w:rsidR="0041493A" w:rsidRPr="00B83F62" w:rsidRDefault="0041493A" w:rsidP="00CA5D8D">
            <w:pPr>
              <w:rPr>
                <w:rFonts w:ascii="Marianne" w:hAnsi="Marianne"/>
                <w:i/>
                <w:sz w:val="18"/>
                <w:szCs w:val="20"/>
              </w:rPr>
            </w:pPr>
            <w:r w:rsidRPr="00B83F62">
              <w:rPr>
                <w:rFonts w:ascii="Marianne" w:hAnsi="Marianne"/>
                <w:sz w:val="18"/>
                <w:szCs w:val="20"/>
              </w:rPr>
              <w:t xml:space="preserve">Ne pas utiliser de produits phytosanitaires sur </w:t>
            </w:r>
            <w:r w:rsidR="00B2232A">
              <w:rPr>
                <w:rFonts w:ascii="Marianne" w:hAnsi="Marianne"/>
                <w:sz w:val="18"/>
                <w:szCs w:val="20"/>
              </w:rPr>
              <w:t>l</w:t>
            </w:r>
            <w:r w:rsidRPr="00B83F62">
              <w:rPr>
                <w:rFonts w:ascii="Marianne" w:hAnsi="Marianne"/>
                <w:sz w:val="18"/>
                <w:szCs w:val="20"/>
              </w:rPr>
              <w:t>es surfaces engagées</w:t>
            </w:r>
            <w:r w:rsidR="00AA6419">
              <w:rPr>
                <w:rFonts w:ascii="Marianne" w:hAnsi="Marianne"/>
                <w:sz w:val="18"/>
                <w:szCs w:val="20"/>
              </w:rPr>
              <w:t>.</w:t>
            </w:r>
          </w:p>
        </w:tc>
        <w:tc>
          <w:tcPr>
            <w:tcW w:w="1408" w:type="dxa"/>
            <w:vAlign w:val="center"/>
          </w:tcPr>
          <w:p w14:paraId="5F622486" w14:textId="469C773C" w:rsidR="0041493A" w:rsidRPr="00B83F62" w:rsidRDefault="0041493A" w:rsidP="00CA5D8D">
            <w:pPr>
              <w:jc w:val="center"/>
              <w:rPr>
                <w:rFonts w:ascii="Marianne" w:hAnsi="Marianne"/>
                <w:b/>
                <w:sz w:val="18"/>
                <w:szCs w:val="20"/>
              </w:rPr>
            </w:pPr>
            <w:r w:rsidRPr="00B83F62">
              <w:rPr>
                <w:rFonts w:ascii="Marianne" w:hAnsi="Marianne"/>
                <w:b/>
                <w:sz w:val="18"/>
                <w:szCs w:val="20"/>
              </w:rPr>
              <w:t>Sur toute la durée du contrat</w:t>
            </w:r>
          </w:p>
        </w:tc>
        <w:tc>
          <w:tcPr>
            <w:tcW w:w="3615" w:type="dxa"/>
            <w:vAlign w:val="center"/>
          </w:tcPr>
          <w:p w14:paraId="5F809DD5" w14:textId="77777777" w:rsidR="0041493A" w:rsidRPr="00B83F62" w:rsidRDefault="0041493A" w:rsidP="00CA5D8D">
            <w:pPr>
              <w:jc w:val="center"/>
              <w:rPr>
                <w:rFonts w:ascii="Marianne" w:hAnsi="Marianne"/>
                <w:b/>
                <w:sz w:val="18"/>
                <w:szCs w:val="20"/>
              </w:rPr>
            </w:pPr>
            <w:r w:rsidRPr="00B83F62">
              <w:rPr>
                <w:rFonts w:ascii="Marianne" w:hAnsi="Marianne"/>
                <w:b/>
                <w:sz w:val="18"/>
                <w:szCs w:val="20"/>
              </w:rPr>
              <w:t>Contrôle sur place</w:t>
            </w:r>
          </w:p>
          <w:p w14:paraId="1C17BC84" w14:textId="6433D183" w:rsidR="0041493A" w:rsidRPr="00B83F62" w:rsidRDefault="0041493A" w:rsidP="00CA5D8D">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626" w:type="dxa"/>
            <w:vAlign w:val="center"/>
          </w:tcPr>
          <w:p w14:paraId="38B144C3" w14:textId="31879B6D" w:rsidR="0041493A" w:rsidRPr="00B83F62" w:rsidRDefault="0041493A" w:rsidP="00CA5D8D">
            <w:pPr>
              <w:rPr>
                <w:rFonts w:ascii="Marianne" w:hAnsi="Marianne"/>
                <w:sz w:val="18"/>
                <w:szCs w:val="20"/>
              </w:rPr>
            </w:pPr>
            <w:r w:rsidRPr="00B83F62">
              <w:rPr>
                <w:rFonts w:ascii="Marianne" w:hAnsi="Marianne"/>
                <w:sz w:val="18"/>
                <w:szCs w:val="20"/>
              </w:rPr>
              <w:t>Anomalie réversible, localisée, totale, d’importance égale à 1.</w:t>
            </w:r>
          </w:p>
        </w:tc>
      </w:tr>
      <w:tr w:rsidR="0041493A" w:rsidRPr="00B83F62" w14:paraId="428B2AF7" w14:textId="77777777" w:rsidTr="0010160F">
        <w:trPr>
          <w:trHeight w:val="4365"/>
        </w:trPr>
        <w:tc>
          <w:tcPr>
            <w:tcW w:w="6378" w:type="dxa"/>
            <w:vAlign w:val="center"/>
          </w:tcPr>
          <w:p w14:paraId="51021191" w14:textId="5E7A1557" w:rsidR="0041493A" w:rsidRPr="00B83F62" w:rsidRDefault="0041493A" w:rsidP="00CA5D8D">
            <w:pPr>
              <w:rPr>
                <w:rFonts w:ascii="Marianne" w:hAnsi="Marianne"/>
                <w:sz w:val="18"/>
                <w:szCs w:val="20"/>
              </w:rPr>
            </w:pPr>
            <w:r w:rsidRPr="00B83F62">
              <w:rPr>
                <w:rFonts w:ascii="Marianne" w:hAnsi="Marianne"/>
                <w:sz w:val="18"/>
                <w:szCs w:val="20"/>
              </w:rPr>
              <w:t>Enregistrer les interventions</w:t>
            </w:r>
            <w:r w:rsidR="007B259D">
              <w:rPr>
                <w:rFonts w:ascii="Marianne" w:hAnsi="Marianne"/>
                <w:sz w:val="18"/>
                <w:szCs w:val="20"/>
              </w:rPr>
              <w:t xml:space="preserve"> sur </w:t>
            </w:r>
            <w:r w:rsidRPr="00B83F62">
              <w:rPr>
                <w:rFonts w:ascii="Marianne" w:hAnsi="Marianne"/>
                <w:sz w:val="18"/>
                <w:szCs w:val="20"/>
              </w:rPr>
              <w:t xml:space="preserve">toutes les parcelles </w:t>
            </w:r>
            <w:r w:rsidR="00210533">
              <w:rPr>
                <w:rFonts w:ascii="Marianne" w:hAnsi="Marianne"/>
                <w:sz w:val="18"/>
                <w:szCs w:val="20"/>
              </w:rPr>
              <w:t>engagées</w:t>
            </w:r>
            <w:r w:rsidRPr="00B83F62">
              <w:rPr>
                <w:rFonts w:ascii="Marianne" w:hAnsi="Marianne"/>
                <w:sz w:val="18"/>
                <w:szCs w:val="20"/>
              </w:rPr>
              <w:t> :</w:t>
            </w:r>
          </w:p>
          <w:p w14:paraId="07F3C921" w14:textId="435E5C19" w:rsidR="0041493A" w:rsidRPr="00B83F62" w:rsidRDefault="0041493A" w:rsidP="00CA5D8D">
            <w:pPr>
              <w:pStyle w:val="Paragraphedeliste"/>
              <w:numPr>
                <w:ilvl w:val="0"/>
                <w:numId w:val="5"/>
              </w:numPr>
              <w:rPr>
                <w:rFonts w:ascii="Marianne" w:hAnsi="Marianne"/>
                <w:sz w:val="18"/>
                <w:szCs w:val="20"/>
              </w:rPr>
            </w:pPr>
            <w:r w:rsidRPr="00B83F62">
              <w:rPr>
                <w:rFonts w:ascii="Marianne" w:hAnsi="Marianne"/>
                <w:sz w:val="18"/>
                <w:szCs w:val="20"/>
              </w:rPr>
              <w:t>Identification des surfaces, conformément aux informations du registre parcellaire graphique (RPG) et du descriptif des parcelles ;</w:t>
            </w:r>
          </w:p>
          <w:p w14:paraId="4B2C31FA" w14:textId="37478A94" w:rsidR="0041493A" w:rsidRPr="00B83F62" w:rsidRDefault="0041493A" w:rsidP="00CA5D8D">
            <w:pPr>
              <w:pStyle w:val="Paragraphedeliste"/>
              <w:numPr>
                <w:ilvl w:val="0"/>
                <w:numId w:val="5"/>
              </w:numPr>
              <w:rPr>
                <w:rFonts w:ascii="Marianne" w:hAnsi="Marianne"/>
                <w:sz w:val="18"/>
                <w:szCs w:val="20"/>
              </w:rPr>
            </w:pPr>
            <w:r w:rsidRPr="00B83F62">
              <w:rPr>
                <w:rFonts w:ascii="Marianne" w:hAnsi="Marianne"/>
                <w:sz w:val="18"/>
                <w:szCs w:val="20"/>
              </w:rPr>
              <w:t>Modalités d’utilisation des parcelles (dates d’entrée et de sortie des animaux, nombre d’animaux et UGB correspondantes, dates de fauche,</w:t>
            </w:r>
            <w:r w:rsidR="00500051">
              <w:rPr>
                <w:rFonts w:ascii="Marianne" w:hAnsi="Marianne"/>
                <w:sz w:val="18"/>
                <w:szCs w:val="20"/>
              </w:rPr>
              <w:t xml:space="preserve"> </w:t>
            </w:r>
            <w:r w:rsidRPr="00B83F62">
              <w:rPr>
                <w:rFonts w:ascii="Marianne" w:hAnsi="Marianne"/>
                <w:sz w:val="18"/>
                <w:szCs w:val="20"/>
              </w:rPr>
              <w:t>…) ;</w:t>
            </w:r>
          </w:p>
          <w:p w14:paraId="5BFDA93D" w14:textId="65FEA471" w:rsidR="0041493A" w:rsidRPr="00B83F62" w:rsidRDefault="0041493A" w:rsidP="00CA5D8D">
            <w:pPr>
              <w:pStyle w:val="Paragraphedeliste"/>
              <w:numPr>
                <w:ilvl w:val="0"/>
                <w:numId w:val="5"/>
              </w:numPr>
              <w:rPr>
                <w:rFonts w:ascii="Marianne" w:hAnsi="Marianne"/>
                <w:sz w:val="18"/>
                <w:szCs w:val="20"/>
              </w:rPr>
            </w:pPr>
            <w:r w:rsidRPr="00B83F62">
              <w:rPr>
                <w:rFonts w:ascii="Marianne" w:hAnsi="Marianne"/>
                <w:sz w:val="18"/>
                <w:szCs w:val="20"/>
              </w:rPr>
              <w:t>Modalités d’entretien des éléments (matériel utilisé, dates d’interventions, durée d’intervention) ;</w:t>
            </w:r>
          </w:p>
          <w:p w14:paraId="088F5EEE" w14:textId="37113A93" w:rsidR="0041493A" w:rsidRPr="00B83F62" w:rsidRDefault="00037A52" w:rsidP="00CA5D8D">
            <w:pPr>
              <w:pStyle w:val="Paragraphedeliste"/>
              <w:numPr>
                <w:ilvl w:val="0"/>
                <w:numId w:val="5"/>
              </w:numPr>
              <w:rPr>
                <w:rFonts w:ascii="Marianne" w:hAnsi="Marianne"/>
                <w:sz w:val="18"/>
                <w:szCs w:val="20"/>
              </w:rPr>
            </w:pPr>
            <w:r>
              <w:rPr>
                <w:rFonts w:ascii="Marianne" w:hAnsi="Marianne"/>
                <w:sz w:val="18"/>
                <w:szCs w:val="20"/>
              </w:rPr>
              <w:t>Fertilisation des surfaces (</w:t>
            </w:r>
            <w:r w:rsidR="00E165FD">
              <w:rPr>
                <w:rFonts w:ascii="Marianne" w:hAnsi="Marianne"/>
                <w:sz w:val="18"/>
                <w:szCs w:val="20"/>
              </w:rPr>
              <w:t>dates, produits, quantités</w:t>
            </w:r>
            <w:r>
              <w:rPr>
                <w:rFonts w:ascii="Marianne" w:hAnsi="Marianne"/>
                <w:sz w:val="18"/>
                <w:szCs w:val="20"/>
              </w:rPr>
              <w:t>)</w:t>
            </w:r>
            <w:r w:rsidR="0041493A" w:rsidRPr="00B83F62">
              <w:rPr>
                <w:rFonts w:ascii="Marianne" w:hAnsi="Marianne"/>
                <w:sz w:val="18"/>
                <w:szCs w:val="20"/>
              </w:rPr>
              <w:t> ;</w:t>
            </w:r>
          </w:p>
          <w:p w14:paraId="49FCDBF6" w14:textId="3D70C7FA" w:rsidR="0041493A" w:rsidRPr="00B83F62" w:rsidRDefault="0041493A" w:rsidP="00CA5D8D">
            <w:pPr>
              <w:pStyle w:val="Paragraphedeliste"/>
              <w:numPr>
                <w:ilvl w:val="0"/>
                <w:numId w:val="5"/>
              </w:numPr>
              <w:rPr>
                <w:rFonts w:ascii="Marianne" w:hAnsi="Marianne"/>
                <w:sz w:val="18"/>
                <w:szCs w:val="20"/>
              </w:rPr>
            </w:pPr>
            <w:r w:rsidRPr="00B83F62">
              <w:rPr>
                <w:rFonts w:ascii="Marianne" w:hAnsi="Marianne"/>
                <w:sz w:val="18"/>
                <w:szCs w:val="20"/>
              </w:rPr>
              <w:t>Traitements phytosanitaires </w:t>
            </w:r>
            <w:r w:rsidR="00037A52">
              <w:rPr>
                <w:rFonts w:ascii="Marianne" w:hAnsi="Marianne"/>
                <w:sz w:val="18"/>
                <w:szCs w:val="20"/>
              </w:rPr>
              <w:t>(</w:t>
            </w:r>
            <w:r w:rsidRPr="00B83F62">
              <w:rPr>
                <w:rFonts w:ascii="Marianne" w:hAnsi="Marianne"/>
                <w:sz w:val="18"/>
                <w:szCs w:val="20"/>
              </w:rPr>
              <w:t>date</w:t>
            </w:r>
            <w:r w:rsidR="00E165FD">
              <w:rPr>
                <w:rFonts w:ascii="Marianne" w:hAnsi="Marianne"/>
                <w:sz w:val="18"/>
                <w:szCs w:val="20"/>
              </w:rPr>
              <w:t>s</w:t>
            </w:r>
            <w:r w:rsidRPr="00B83F62">
              <w:rPr>
                <w:rFonts w:ascii="Marianne" w:hAnsi="Marianne"/>
                <w:sz w:val="18"/>
                <w:szCs w:val="20"/>
              </w:rPr>
              <w:t>, produit</w:t>
            </w:r>
            <w:r w:rsidR="00E165FD">
              <w:rPr>
                <w:rFonts w:ascii="Marianne" w:hAnsi="Marianne"/>
                <w:sz w:val="18"/>
                <w:szCs w:val="20"/>
              </w:rPr>
              <w:t>s</w:t>
            </w:r>
            <w:r w:rsidRPr="00B83F62">
              <w:rPr>
                <w:rFonts w:ascii="Marianne" w:hAnsi="Marianne"/>
                <w:sz w:val="18"/>
                <w:szCs w:val="20"/>
              </w:rPr>
              <w:t>, quantités</w:t>
            </w:r>
            <w:r w:rsidR="00037A52">
              <w:rPr>
                <w:rFonts w:ascii="Marianne" w:hAnsi="Marianne"/>
                <w:sz w:val="18"/>
                <w:szCs w:val="20"/>
              </w:rPr>
              <w:t>)</w:t>
            </w:r>
            <w:r w:rsidRPr="00B83F62">
              <w:rPr>
                <w:rFonts w:ascii="Marianne" w:hAnsi="Marianne"/>
                <w:sz w:val="18"/>
                <w:szCs w:val="20"/>
              </w:rPr>
              <w:t>.</w:t>
            </w:r>
          </w:p>
          <w:p w14:paraId="0A0D04C3" w14:textId="77777777" w:rsidR="0041493A" w:rsidRPr="00B83F62" w:rsidRDefault="0041493A" w:rsidP="00CA5D8D">
            <w:pPr>
              <w:pStyle w:val="Paragraphedeliste"/>
              <w:rPr>
                <w:rFonts w:ascii="Marianne" w:hAnsi="Marianne"/>
                <w:sz w:val="18"/>
                <w:szCs w:val="20"/>
              </w:rPr>
            </w:pPr>
          </w:p>
          <w:p w14:paraId="4E5B0EB9" w14:textId="77777777" w:rsidR="0041493A" w:rsidRDefault="00FF34F9" w:rsidP="00CA5D8D">
            <w:pPr>
              <w:rPr>
                <w:rFonts w:ascii="Marianne" w:hAnsi="Marianne" w:cstheme="minorHAnsi"/>
                <w:sz w:val="18"/>
                <w:szCs w:val="24"/>
              </w:rPr>
            </w:pPr>
            <w:r>
              <w:rPr>
                <w:rFonts w:ascii="Marianne" w:hAnsi="Marianne" w:cstheme="minorHAnsi"/>
                <w:b/>
                <w:bCs/>
                <w:sz w:val="18"/>
                <w:szCs w:val="24"/>
                <w:u w:val="single"/>
              </w:rPr>
              <w:t>ATTENTION :</w:t>
            </w:r>
            <w:r w:rsidR="007B259D"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4EAC9849" w:rsidR="00E21E9C" w:rsidRPr="00B83F62" w:rsidRDefault="00E21E9C" w:rsidP="00CA5D8D">
            <w:pPr>
              <w:rPr>
                <w:rFonts w:ascii="Marianne" w:hAnsi="Marianne"/>
                <w:sz w:val="18"/>
                <w:szCs w:val="20"/>
              </w:rPr>
            </w:pPr>
          </w:p>
        </w:tc>
        <w:tc>
          <w:tcPr>
            <w:tcW w:w="1408" w:type="dxa"/>
            <w:vAlign w:val="center"/>
          </w:tcPr>
          <w:p w14:paraId="0F638A9A" w14:textId="04761FB7" w:rsidR="0041493A" w:rsidRPr="00B83F62" w:rsidRDefault="0041493A" w:rsidP="00CA5D8D">
            <w:pPr>
              <w:jc w:val="center"/>
              <w:rPr>
                <w:rFonts w:ascii="Marianne" w:hAnsi="Marianne"/>
                <w:b/>
                <w:sz w:val="18"/>
                <w:szCs w:val="20"/>
              </w:rPr>
            </w:pPr>
            <w:r w:rsidRPr="00B83F62">
              <w:rPr>
                <w:rFonts w:ascii="Marianne" w:hAnsi="Marianne"/>
                <w:b/>
                <w:sz w:val="18"/>
                <w:szCs w:val="20"/>
              </w:rPr>
              <w:t>Sur toute la durée du contrat</w:t>
            </w:r>
          </w:p>
        </w:tc>
        <w:tc>
          <w:tcPr>
            <w:tcW w:w="3615" w:type="dxa"/>
            <w:vAlign w:val="center"/>
          </w:tcPr>
          <w:p w14:paraId="3BDA19AC" w14:textId="2E6E3011" w:rsidR="0041493A" w:rsidRPr="00B83F62" w:rsidRDefault="0041493A" w:rsidP="00CA5D8D">
            <w:pPr>
              <w:jc w:val="center"/>
              <w:rPr>
                <w:rFonts w:ascii="Marianne" w:hAnsi="Marianne"/>
                <w:sz w:val="18"/>
                <w:szCs w:val="20"/>
              </w:rPr>
            </w:pPr>
            <w:r w:rsidRPr="00B83F62">
              <w:rPr>
                <w:rFonts w:ascii="Marianne" w:hAnsi="Marianne"/>
                <w:b/>
                <w:sz w:val="18"/>
                <w:szCs w:val="20"/>
              </w:rPr>
              <w:t>Contrôle sur place</w:t>
            </w:r>
          </w:p>
          <w:p w14:paraId="710C2F2E" w14:textId="2B07D340" w:rsidR="0041493A" w:rsidRPr="00B83F62" w:rsidRDefault="0041493A" w:rsidP="00CA5D8D">
            <w:pPr>
              <w:jc w:val="center"/>
              <w:rPr>
                <w:rFonts w:ascii="Marianne" w:hAnsi="Marianne"/>
                <w:b/>
                <w:sz w:val="18"/>
                <w:szCs w:val="20"/>
              </w:rPr>
            </w:pPr>
            <w:r w:rsidRPr="00B83F62">
              <w:rPr>
                <w:rFonts w:ascii="Marianne" w:hAnsi="Marianne"/>
                <w:sz w:val="18"/>
                <w:szCs w:val="20"/>
              </w:rPr>
              <w:t>Vérification du cahier d’enregistrement des pratiques</w:t>
            </w:r>
          </w:p>
        </w:tc>
        <w:tc>
          <w:tcPr>
            <w:tcW w:w="3626" w:type="dxa"/>
            <w:vAlign w:val="center"/>
          </w:tcPr>
          <w:p w14:paraId="574FA971" w14:textId="005F30D9" w:rsidR="0041493A" w:rsidRPr="00B83F62" w:rsidRDefault="0041493A" w:rsidP="00CA5D8D">
            <w:pPr>
              <w:rPr>
                <w:rFonts w:ascii="Marianne" w:hAnsi="Marianne"/>
                <w:sz w:val="18"/>
                <w:szCs w:val="20"/>
              </w:rPr>
            </w:pPr>
            <w:r w:rsidRPr="00B83F62">
              <w:rPr>
                <w:rFonts w:ascii="Marianne" w:hAnsi="Marianne"/>
                <w:sz w:val="18"/>
                <w:szCs w:val="20"/>
              </w:rPr>
              <w:t>Anomalie réversible, dossier, totale, d’importance égale à 0,05.</w:t>
            </w:r>
          </w:p>
        </w:tc>
      </w:tr>
    </w:tbl>
    <w:p w14:paraId="30D065DC" w14:textId="7E379D59" w:rsidR="008A5452" w:rsidRPr="00B83F62" w:rsidRDefault="008A5452" w:rsidP="00CA5D8D">
      <w:pPr>
        <w:pStyle w:val="Titre1"/>
        <w:numPr>
          <w:ilvl w:val="0"/>
          <w:numId w:val="0"/>
        </w:numPr>
        <w:spacing w:before="0"/>
        <w:sectPr w:rsidR="008A5452" w:rsidRPr="00B83F62" w:rsidSect="00DB49DD">
          <w:pgSz w:w="16838" w:h="11906" w:orient="landscape"/>
          <w:pgMar w:top="1418" w:right="1418" w:bottom="1418" w:left="1418" w:header="709" w:footer="709" w:gutter="0"/>
          <w:cols w:space="708"/>
          <w:docGrid w:linePitch="360"/>
        </w:sectPr>
      </w:pPr>
    </w:p>
    <w:p w14:paraId="76BA4D18" w14:textId="21009705" w:rsidR="00A76B5F" w:rsidRPr="00B8065B" w:rsidRDefault="00B8065B" w:rsidP="00CA5D8D">
      <w:pPr>
        <w:pStyle w:val="Titre1"/>
        <w:spacing w:before="0"/>
      </w:pPr>
      <w:r w:rsidRPr="00B8065B">
        <w:t>PRÉCISIONS</w:t>
      </w:r>
    </w:p>
    <w:p w14:paraId="70C8D537" w14:textId="77777777" w:rsidR="004F44CE" w:rsidRPr="00B83F62" w:rsidRDefault="004F44CE" w:rsidP="00CA5D8D">
      <w:pPr>
        <w:pStyle w:val="Titre2"/>
        <w:spacing w:before="0" w:after="0" w:line="240" w:lineRule="auto"/>
        <w:rPr>
          <w:rFonts w:ascii="Marianne" w:hAnsi="Marianne" w:cstheme="majorHAnsi"/>
          <w:sz w:val="22"/>
          <w:szCs w:val="24"/>
        </w:rPr>
      </w:pPr>
      <w:r w:rsidRPr="00B83F62">
        <w:rPr>
          <w:rFonts w:ascii="Marianne" w:hAnsi="Marianne" w:cstheme="majorHAnsi"/>
          <w:sz w:val="22"/>
          <w:szCs w:val="24"/>
        </w:rPr>
        <w:t>Formation</w:t>
      </w:r>
    </w:p>
    <w:p w14:paraId="074489B9" w14:textId="7848B300" w:rsidR="00DA009C" w:rsidRPr="00425408" w:rsidRDefault="00DA009C" w:rsidP="00CA5D8D">
      <w:pPr>
        <w:spacing w:after="0" w:line="240" w:lineRule="auto"/>
        <w:rPr>
          <w:rFonts w:ascii="Marianne" w:hAnsi="Marianne" w:cstheme="minorHAnsi"/>
          <w:sz w:val="20"/>
        </w:rPr>
      </w:pPr>
      <w:r w:rsidRPr="006A3E52">
        <w:rPr>
          <w:rFonts w:ascii="Marianne" w:hAnsi="Marianne" w:cstheme="minorHAnsi"/>
          <w:sz w:val="20"/>
        </w:rPr>
        <w:t xml:space="preserve">Les </w:t>
      </w:r>
      <w:r w:rsidRPr="00425408">
        <w:rPr>
          <w:rFonts w:ascii="Marianne" w:hAnsi="Marianne" w:cstheme="minorHAnsi"/>
          <w:sz w:val="20"/>
        </w:rPr>
        <w:t>formations proposées par l’opérateur et validées par la DRAAF dans le tableau des formations présent sur le site Internet de la DRAAF permettent de respecter l’obligation pour la mesure AR_</w:t>
      </w:r>
      <w:r w:rsidRPr="00425408">
        <w:rPr>
          <w:rFonts w:ascii="Marianne" w:hAnsi="Marianne" w:cstheme="minorHAnsi"/>
          <w:sz w:val="20"/>
          <w:highlight w:val="yellow"/>
        </w:rPr>
        <w:t>TTTT</w:t>
      </w:r>
      <w:r w:rsidRPr="00425408">
        <w:rPr>
          <w:rFonts w:ascii="Marianne" w:hAnsi="Marianne" w:cstheme="minorHAnsi"/>
          <w:sz w:val="20"/>
        </w:rPr>
        <w:t>_MHU1.</w:t>
      </w:r>
    </w:p>
    <w:p w14:paraId="3C4D9CB0" w14:textId="38B6A17A" w:rsidR="00425408" w:rsidRDefault="00425408" w:rsidP="00CA5D8D">
      <w:pPr>
        <w:spacing w:after="0" w:line="240" w:lineRule="auto"/>
        <w:rPr>
          <w:rFonts w:ascii="Marianne" w:hAnsi="Marianne" w:cstheme="minorHAnsi"/>
          <w:i/>
          <w:color w:val="7030A0"/>
          <w:sz w:val="20"/>
        </w:rPr>
      </w:pPr>
      <w:r w:rsidRPr="00EC0656">
        <w:rPr>
          <w:rFonts w:ascii="Marianne" w:hAnsi="Marianne" w:cstheme="minorHAnsi"/>
          <w:i/>
          <w:color w:val="7030A0"/>
          <w:sz w:val="20"/>
        </w:rPr>
        <w:t>Lien vers site DRAAF</w:t>
      </w:r>
    </w:p>
    <w:p w14:paraId="515D97E4" w14:textId="77777777" w:rsidR="00CA5D8D" w:rsidRPr="00EC0656" w:rsidRDefault="00CA5D8D" w:rsidP="00CA5D8D">
      <w:pPr>
        <w:spacing w:after="0" w:line="240" w:lineRule="auto"/>
        <w:rPr>
          <w:rFonts w:ascii="Marianne" w:hAnsi="Marianne" w:cstheme="minorHAnsi"/>
          <w:i/>
          <w:color w:val="7030A0"/>
          <w:sz w:val="20"/>
        </w:rPr>
      </w:pPr>
    </w:p>
    <w:p w14:paraId="5FEBD7F0" w14:textId="473638CD" w:rsidR="005F229C" w:rsidRDefault="00BE7B31" w:rsidP="00CA5D8D">
      <w:pPr>
        <w:pStyle w:val="Titre2"/>
        <w:spacing w:before="0" w:after="0" w:line="240" w:lineRule="auto"/>
        <w:rPr>
          <w:rFonts w:ascii="Marianne" w:hAnsi="Marianne"/>
          <w:sz w:val="22"/>
        </w:rPr>
      </w:pPr>
      <w:r>
        <w:rPr>
          <w:rFonts w:ascii="Marianne" w:hAnsi="Marianne"/>
          <w:sz w:val="22"/>
        </w:rPr>
        <w:t>Définition des prairies et pâturages permanents</w:t>
      </w:r>
    </w:p>
    <w:p w14:paraId="05691FD3" w14:textId="25458358" w:rsidR="00E14AC1" w:rsidRDefault="00E14AC1" w:rsidP="00CA5D8D">
      <w:pPr>
        <w:spacing w:after="0" w:line="240" w:lineRule="auto"/>
        <w:rPr>
          <w:rFonts w:ascii="Marianne" w:hAnsi="Marianne"/>
          <w:sz w:val="20"/>
          <w:szCs w:val="20"/>
        </w:rPr>
      </w:pPr>
      <w:r w:rsidRPr="00425408">
        <w:rPr>
          <w:rFonts w:ascii="Marianne" w:hAnsi="Marianne"/>
          <w:b/>
          <w:sz w:val="20"/>
          <w:szCs w:val="20"/>
        </w:rPr>
        <w:t>Les surfaces en prairies et pâturages permanents</w:t>
      </w:r>
      <w:r w:rsidRPr="00425408">
        <w:rPr>
          <w:rFonts w:ascii="Marianne" w:hAnsi="Marianne"/>
          <w:sz w:val="20"/>
          <w:szCs w:val="20"/>
        </w:rPr>
        <w:t xml:space="preserve"> correspondent aux surfaces de la catégorie 1.6 de la notice </w:t>
      </w:r>
      <w:proofErr w:type="spellStart"/>
      <w:r w:rsidRPr="00425408">
        <w:rPr>
          <w:rFonts w:ascii="Marianne" w:hAnsi="Marianne"/>
          <w:sz w:val="20"/>
          <w:szCs w:val="20"/>
        </w:rPr>
        <w:t>télépac</w:t>
      </w:r>
      <w:proofErr w:type="spellEnd"/>
      <w:r w:rsidRPr="00425408">
        <w:rPr>
          <w:rFonts w:ascii="Marianne" w:hAnsi="Marianne"/>
          <w:sz w:val="20"/>
          <w:szCs w:val="20"/>
        </w:rPr>
        <w:t xml:space="preserve"> « Liste des cultures et précisions », rendues admissibles par l’application d’un prorata fonction de la densité en éléments naturels non admissibles de moins de 10 ares, conformément aux règles du 1</w:t>
      </w:r>
      <w:r w:rsidRPr="00425408">
        <w:rPr>
          <w:rFonts w:ascii="Marianne" w:hAnsi="Marianne"/>
          <w:sz w:val="20"/>
          <w:szCs w:val="20"/>
          <w:vertAlign w:val="superscript"/>
        </w:rPr>
        <w:t>er</w:t>
      </w:r>
      <w:r w:rsidRPr="00425408">
        <w:rPr>
          <w:rFonts w:ascii="Marianne" w:hAnsi="Marianne"/>
          <w:sz w:val="20"/>
          <w:szCs w:val="20"/>
        </w:rPr>
        <w:t xml:space="preserve"> pilier.</w:t>
      </w:r>
    </w:p>
    <w:p w14:paraId="76CC8C46" w14:textId="77777777" w:rsidR="00CA5D8D" w:rsidRPr="00425408" w:rsidRDefault="00CA5D8D" w:rsidP="00CA5D8D">
      <w:pPr>
        <w:spacing w:after="0" w:line="240" w:lineRule="auto"/>
        <w:rPr>
          <w:rFonts w:ascii="Marianne" w:hAnsi="Marianne"/>
          <w:sz w:val="20"/>
          <w:szCs w:val="20"/>
        </w:rPr>
      </w:pPr>
    </w:p>
    <w:p w14:paraId="29D0B70B" w14:textId="1391EADD" w:rsidR="00F678B7" w:rsidRPr="00B83F62" w:rsidRDefault="00C57D67" w:rsidP="00CA5D8D">
      <w:pPr>
        <w:pStyle w:val="Titre2"/>
        <w:spacing w:before="0" w:after="0" w:line="240" w:lineRule="auto"/>
        <w:rPr>
          <w:rFonts w:ascii="Marianne" w:hAnsi="Marianne"/>
          <w:sz w:val="22"/>
        </w:rPr>
      </w:pPr>
      <w:r w:rsidRPr="00B83F62">
        <w:rPr>
          <w:rFonts w:ascii="Marianne" w:hAnsi="Marianne"/>
          <w:sz w:val="22"/>
        </w:rPr>
        <w:t>Calcul des taux de chargement</w:t>
      </w:r>
    </w:p>
    <w:p w14:paraId="48C1FA28" w14:textId="77777777" w:rsidR="00C57D67" w:rsidRPr="00B83F62" w:rsidRDefault="00C57D67" w:rsidP="00CA5D8D">
      <w:pPr>
        <w:spacing w:after="0" w:line="240" w:lineRule="auto"/>
        <w:rPr>
          <w:rFonts w:ascii="Marianne" w:hAnsi="Marianne"/>
          <w:sz w:val="20"/>
        </w:rPr>
      </w:pPr>
      <w:r w:rsidRPr="00B83F62">
        <w:rPr>
          <w:rFonts w:ascii="Marianne" w:hAnsi="Marianne"/>
          <w:sz w:val="20"/>
        </w:rPr>
        <w:t>Selon les exigences de la mesure, on distingue 3 modalités de calcul différentes :</w:t>
      </w:r>
    </w:p>
    <w:p w14:paraId="54A6ABCB" w14:textId="66400428" w:rsidR="00C57D67" w:rsidRPr="00B83F62" w:rsidRDefault="00C57D67" w:rsidP="00CA5D8D">
      <w:pPr>
        <w:pStyle w:val="Paragraphedeliste"/>
        <w:numPr>
          <w:ilvl w:val="0"/>
          <w:numId w:val="15"/>
        </w:numPr>
        <w:spacing w:after="0" w:line="240" w:lineRule="auto"/>
        <w:rPr>
          <w:rFonts w:ascii="Marianne" w:hAnsi="Marianne"/>
          <w:sz w:val="20"/>
        </w:rPr>
      </w:pPr>
      <w:r w:rsidRPr="00B83F62">
        <w:rPr>
          <w:rFonts w:ascii="Marianne" w:hAnsi="Marianne"/>
          <w:sz w:val="20"/>
        </w:rPr>
        <w:t xml:space="preserve">Le </w:t>
      </w:r>
      <w:r w:rsidRPr="00B83F62">
        <w:rPr>
          <w:rFonts w:ascii="Marianne" w:hAnsi="Marianne"/>
          <w:b/>
          <w:sz w:val="20"/>
        </w:rPr>
        <w:t>taux de chargement moyen annuel sur la surface en herbe</w:t>
      </w:r>
      <w:r w:rsidRPr="00B83F62">
        <w:rPr>
          <w:rFonts w:ascii="Marianne" w:hAnsi="Marianne"/>
          <w:sz w:val="20"/>
        </w:rPr>
        <w:t xml:space="preserve"> </w:t>
      </w:r>
      <w:r w:rsidRPr="00B83F62">
        <w:rPr>
          <w:rFonts w:ascii="Marianne" w:hAnsi="Marianne"/>
          <w:b/>
          <w:sz w:val="20"/>
        </w:rPr>
        <w:t>à l’échelle de l’exploitation</w:t>
      </w:r>
      <w:r w:rsidRPr="00B83F62">
        <w:rPr>
          <w:rFonts w:ascii="Marianne" w:hAnsi="Marianne"/>
          <w:sz w:val="20"/>
        </w:rPr>
        <w:t xml:space="preserve"> qui est le rapport entre (i) </w:t>
      </w:r>
      <w:r w:rsidR="00482BD9" w:rsidRPr="00B83F62">
        <w:rPr>
          <w:rFonts w:ascii="Marianne" w:hAnsi="Marianne"/>
          <w:sz w:val="20"/>
        </w:rPr>
        <w:t>l</w:t>
      </w:r>
      <w:r w:rsidR="00482BD9">
        <w:rPr>
          <w:rFonts w:ascii="Marianne" w:hAnsi="Marianne"/>
          <w:sz w:val="20"/>
        </w:rPr>
        <w:t>e nombre d’</w:t>
      </w:r>
      <w:r w:rsidRPr="00B83F62">
        <w:rPr>
          <w:rFonts w:ascii="Marianne" w:hAnsi="Marianne"/>
          <w:sz w:val="20"/>
        </w:rPr>
        <w:t>UGB d’animaux herbivores de l’exploitation et (ii) la surface en herbe de l’exploitation ;</w:t>
      </w:r>
    </w:p>
    <w:p w14:paraId="19196DBB" w14:textId="4A767D21" w:rsidR="00C57D67" w:rsidRPr="00B83F62" w:rsidRDefault="00C57D67" w:rsidP="00CA5D8D">
      <w:pPr>
        <w:pStyle w:val="Paragraphedeliste"/>
        <w:numPr>
          <w:ilvl w:val="0"/>
          <w:numId w:val="15"/>
        </w:numPr>
        <w:spacing w:after="0" w:line="240" w:lineRule="auto"/>
        <w:ind w:left="714" w:hanging="357"/>
        <w:rPr>
          <w:rFonts w:ascii="Marianne" w:hAnsi="Marianne"/>
          <w:sz w:val="20"/>
        </w:rPr>
      </w:pPr>
      <w:r w:rsidRPr="00B83F62">
        <w:rPr>
          <w:rFonts w:ascii="Marianne" w:hAnsi="Marianne"/>
          <w:sz w:val="20"/>
        </w:rPr>
        <w:t xml:space="preserve">Le </w:t>
      </w:r>
      <w:r w:rsidRPr="00B83F62">
        <w:rPr>
          <w:rFonts w:ascii="Marianne" w:hAnsi="Marianne"/>
          <w:b/>
          <w:sz w:val="20"/>
        </w:rPr>
        <w:t>taux de chargement moyen annuel à la parcelle</w:t>
      </w:r>
      <w:r w:rsidRPr="00B83F62">
        <w:rPr>
          <w:rFonts w:ascii="Marianne" w:hAnsi="Marianne"/>
          <w:sz w:val="20"/>
        </w:rPr>
        <w:t xml:space="preserve"> qui est le rapport entre (i) </w:t>
      </w:r>
      <w:r w:rsidR="00482BD9">
        <w:rPr>
          <w:rFonts w:ascii="Marianne" w:hAnsi="Marianne"/>
          <w:sz w:val="20"/>
        </w:rPr>
        <w:t>le nombre</w:t>
      </w:r>
      <w:r w:rsidRPr="00B83F62">
        <w:rPr>
          <w:rFonts w:ascii="Marianne" w:hAnsi="Marianne"/>
          <w:sz w:val="20"/>
        </w:rPr>
        <w:t xml:space="preserve"> d</w:t>
      </w:r>
      <w:r w:rsidR="003D21A7">
        <w:rPr>
          <w:rFonts w:ascii="Marianne" w:hAnsi="Marianne"/>
          <w:sz w:val="20"/>
        </w:rPr>
        <w:t>’</w:t>
      </w:r>
      <w:r w:rsidRPr="00B83F62">
        <w:rPr>
          <w:rFonts w:ascii="Marianne" w:hAnsi="Marianne"/>
          <w:sz w:val="20"/>
        </w:rPr>
        <w:t xml:space="preserve">UGB d’animaux herbivores pâturant sur la parcelle, </w:t>
      </w:r>
      <w:r w:rsidR="00482BD9">
        <w:rPr>
          <w:rFonts w:ascii="Marianne" w:hAnsi="Marianne"/>
          <w:sz w:val="20"/>
        </w:rPr>
        <w:t>multiplié</w:t>
      </w:r>
      <w:r w:rsidRPr="00B83F62">
        <w:rPr>
          <w:rFonts w:ascii="Marianne" w:hAnsi="Marianne"/>
          <w:sz w:val="20"/>
        </w:rPr>
        <w:t xml:space="preserve"> par le nombre de jours de pâturage et (ii) la surface de la parcelle engagée multipliée </w:t>
      </w:r>
      <w:r w:rsidR="009336DD">
        <w:rPr>
          <w:rFonts w:ascii="Marianne" w:hAnsi="Marianne"/>
          <w:sz w:val="20"/>
        </w:rPr>
        <w:t xml:space="preserve">par </w:t>
      </w:r>
      <w:r w:rsidR="0043100D" w:rsidRPr="00E80FC7">
        <w:rPr>
          <w:rStyle w:val="Marquedecommentaire"/>
          <w:rFonts w:ascii="Marianne" w:hAnsi="Marianne"/>
          <w:sz w:val="20"/>
          <w:szCs w:val="20"/>
        </w:rPr>
        <w:t>365</w:t>
      </w:r>
      <w:r w:rsidR="0043100D">
        <w:rPr>
          <w:rStyle w:val="Marquedecommentaire"/>
          <w:rFonts w:ascii="Marianne" w:hAnsi="Marianne"/>
          <w:sz w:val="20"/>
          <w:szCs w:val="20"/>
        </w:rPr>
        <w:t xml:space="preserve"> jours</w:t>
      </w:r>
      <w:r w:rsidRPr="00B83F62">
        <w:rPr>
          <w:rFonts w:ascii="Marianne" w:hAnsi="Marianne"/>
          <w:sz w:val="20"/>
        </w:rPr>
        <w:t xml:space="preserve"> ;</w:t>
      </w:r>
    </w:p>
    <w:p w14:paraId="7F935062" w14:textId="33B75ACF" w:rsidR="00C57D67" w:rsidRDefault="00C57D67" w:rsidP="00CA5D8D">
      <w:pPr>
        <w:pStyle w:val="Paragraphedeliste"/>
        <w:numPr>
          <w:ilvl w:val="0"/>
          <w:numId w:val="15"/>
        </w:numPr>
        <w:spacing w:after="0" w:line="240" w:lineRule="auto"/>
        <w:rPr>
          <w:rFonts w:ascii="Marianne" w:hAnsi="Marianne"/>
          <w:sz w:val="20"/>
        </w:rPr>
      </w:pPr>
      <w:r w:rsidRPr="00B83F62">
        <w:rPr>
          <w:rFonts w:ascii="Marianne" w:hAnsi="Marianne"/>
          <w:sz w:val="20"/>
        </w:rPr>
        <w:t xml:space="preserve">Le </w:t>
      </w:r>
      <w:r w:rsidRPr="00B83F62">
        <w:rPr>
          <w:rFonts w:ascii="Marianne" w:hAnsi="Marianne"/>
          <w:b/>
          <w:sz w:val="20"/>
        </w:rPr>
        <w:t>taux de chargement instantané à la parcelle</w:t>
      </w:r>
      <w:r w:rsidRPr="00B83F62">
        <w:rPr>
          <w:rFonts w:ascii="Marianne" w:hAnsi="Marianne"/>
          <w:sz w:val="20"/>
        </w:rPr>
        <w:t xml:space="preserve"> qui est le rapport entre (i) le</w:t>
      </w:r>
      <w:r w:rsidR="009336DD">
        <w:rPr>
          <w:rFonts w:ascii="Marianne" w:hAnsi="Marianne"/>
          <w:sz w:val="20"/>
        </w:rPr>
        <w:t xml:space="preserve"> nombre d’</w:t>
      </w:r>
      <w:r w:rsidRPr="00B83F62">
        <w:rPr>
          <w:rFonts w:ascii="Marianne" w:hAnsi="Marianne"/>
          <w:sz w:val="20"/>
        </w:rPr>
        <w:t>UGB d’animaux herbivores pâturant sur la parcelle et (ii) la surface de la parcelle engagée.</w:t>
      </w:r>
    </w:p>
    <w:p w14:paraId="29D7290B" w14:textId="77777777" w:rsidR="00CA5D8D" w:rsidRDefault="00CA5D8D" w:rsidP="00CA5D8D">
      <w:pPr>
        <w:spacing w:after="0" w:line="240" w:lineRule="auto"/>
        <w:rPr>
          <w:rFonts w:ascii="Marianne" w:hAnsi="Marianne"/>
          <w:b/>
          <w:sz w:val="20"/>
        </w:rPr>
      </w:pPr>
    </w:p>
    <w:p w14:paraId="1C238B0C" w14:textId="49DC773D" w:rsidR="00451236" w:rsidRPr="00451236" w:rsidRDefault="00EB31EB" w:rsidP="00CA5D8D">
      <w:pPr>
        <w:spacing w:after="0" w:line="240" w:lineRule="auto"/>
        <w:rPr>
          <w:rFonts w:ascii="Marianne" w:hAnsi="Marianne"/>
          <w:sz w:val="20"/>
        </w:rPr>
      </w:pPr>
      <w:r w:rsidRPr="00BF2A70">
        <w:rPr>
          <w:rFonts w:ascii="Marianne" w:hAnsi="Marianne"/>
          <w:b/>
          <w:sz w:val="20"/>
        </w:rPr>
        <w:t>La surface en herbe</w:t>
      </w:r>
      <w:r>
        <w:rPr>
          <w:rFonts w:ascii="Marianne" w:hAnsi="Marianne"/>
          <w:sz w:val="20"/>
        </w:rPr>
        <w:t xml:space="preserve"> prise en compte ici correspond aux prairies et pâturages permanents</w:t>
      </w:r>
      <w:r w:rsidR="000206F6">
        <w:rPr>
          <w:rFonts w:ascii="Marianne" w:hAnsi="Marianne"/>
          <w:sz w:val="20"/>
        </w:rPr>
        <w:t xml:space="preserve"> de l’exploitation</w:t>
      </w:r>
      <w:r>
        <w:rPr>
          <w:rFonts w:ascii="Marianne" w:hAnsi="Marianne"/>
          <w:sz w:val="20"/>
        </w:rPr>
        <w:t xml:space="preserve">. </w:t>
      </w:r>
      <w:r w:rsidR="00451236">
        <w:rPr>
          <w:rFonts w:ascii="Marianne" w:hAnsi="Marianne"/>
          <w:sz w:val="20"/>
        </w:rPr>
        <w:t>Se référer au point 7.</w:t>
      </w:r>
      <w:r w:rsidR="005F229C">
        <w:rPr>
          <w:rFonts w:ascii="Marianne" w:hAnsi="Marianne"/>
          <w:sz w:val="20"/>
        </w:rPr>
        <w:t>2</w:t>
      </w:r>
      <w:r>
        <w:rPr>
          <w:rFonts w:ascii="Marianne" w:hAnsi="Marianne"/>
          <w:sz w:val="20"/>
        </w:rPr>
        <w:t>.</w:t>
      </w:r>
    </w:p>
    <w:p w14:paraId="78277664" w14:textId="272515BF" w:rsidR="005F229C" w:rsidRDefault="00F678B7" w:rsidP="00CA5D8D">
      <w:pPr>
        <w:spacing w:after="0" w:line="240" w:lineRule="auto"/>
        <w:rPr>
          <w:rFonts w:ascii="Marianne" w:eastAsia="Times New Roman" w:hAnsi="Marianne" w:cs="Calibri"/>
          <w:sz w:val="20"/>
          <w:szCs w:val="24"/>
          <w:lang w:eastAsia="fr-FR"/>
        </w:rPr>
      </w:pPr>
      <w:r w:rsidRPr="007B259D">
        <w:rPr>
          <w:rFonts w:ascii="Marianne" w:eastAsia="Times New Roman" w:hAnsi="Marianne" w:cs="Calibri"/>
          <w:sz w:val="20"/>
          <w:szCs w:val="24"/>
          <w:lang w:eastAsia="fr-FR"/>
        </w:rPr>
        <w:t xml:space="preserve">Les taux de conversion des différentes catégories d’animaux en UGB </w:t>
      </w:r>
      <w:r w:rsidRPr="00B83F62">
        <w:rPr>
          <w:rFonts w:ascii="Marianne" w:eastAsia="Times New Roman" w:hAnsi="Marianne" w:cs="Calibri"/>
          <w:sz w:val="20"/>
          <w:szCs w:val="24"/>
          <w:lang w:eastAsia="fr-FR"/>
        </w:rPr>
        <w:t>et les périodes de référence retenues pour le calcul du nombre d’animaux sont définis dans le tableau ci-</w:t>
      </w:r>
      <w:r w:rsidR="005F229C">
        <w:rPr>
          <w:rFonts w:ascii="Marianne" w:eastAsia="Times New Roman" w:hAnsi="Marianne" w:cs="Calibri"/>
          <w:sz w:val="20"/>
          <w:szCs w:val="24"/>
          <w:lang w:eastAsia="fr-FR"/>
        </w:rPr>
        <w:t>après</w:t>
      </w:r>
      <w:r w:rsidRPr="00B83F62">
        <w:rPr>
          <w:rFonts w:ascii="Marianne" w:eastAsia="Times New Roman" w:hAnsi="Marianne" w:cs="Calibri"/>
          <w:sz w:val="20"/>
          <w:szCs w:val="24"/>
          <w:lang w:eastAsia="fr-FR"/>
        </w:rPr>
        <w:t> :</w:t>
      </w:r>
    </w:p>
    <w:p w14:paraId="0FF7F23B" w14:textId="77777777" w:rsidR="000875D2" w:rsidRPr="00B83F62" w:rsidRDefault="000875D2" w:rsidP="00CA5D8D">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Change w:id="0" w:author="Sabrina MASTRUZZO" w:date="2023-02-10T09:42:00Z">
          <w:tblPr>
            <w:tblStyle w:val="Grilledutableau"/>
            <w:tblW w:w="0" w:type="auto"/>
            <w:tblLook w:val="04A0" w:firstRow="1" w:lastRow="0" w:firstColumn="1" w:lastColumn="0" w:noHBand="0" w:noVBand="1"/>
          </w:tblPr>
        </w:tblPrChange>
      </w:tblPr>
      <w:tblGrid>
        <w:gridCol w:w="3539"/>
        <w:gridCol w:w="1276"/>
        <w:gridCol w:w="4223"/>
        <w:tblGridChange w:id="1">
          <w:tblGrid>
            <w:gridCol w:w="3114"/>
            <w:gridCol w:w="1984"/>
            <w:gridCol w:w="3940"/>
          </w:tblGrid>
        </w:tblGridChange>
      </w:tblGrid>
      <w:tr w:rsidR="00F678B7" w:rsidRPr="00B83F62" w14:paraId="246E0849" w14:textId="77777777" w:rsidTr="00B00D95">
        <w:trPr>
          <w:trHeight w:val="863"/>
          <w:trPrChange w:id="2" w:author="Sabrina MASTRUZZO" w:date="2023-02-10T09:42:00Z">
            <w:trPr>
              <w:trHeight w:val="863"/>
            </w:trPr>
          </w:trPrChange>
        </w:trPr>
        <w:tc>
          <w:tcPr>
            <w:tcW w:w="3539" w:type="dxa"/>
            <w:shd w:val="clear" w:color="auto" w:fill="DEEAF6" w:themeFill="accent1" w:themeFillTint="33"/>
            <w:vAlign w:val="center"/>
            <w:tcPrChange w:id="3" w:author="Sabrina MASTRUZZO" w:date="2023-02-10T09:42:00Z">
              <w:tcPr>
                <w:tcW w:w="3114" w:type="dxa"/>
                <w:shd w:val="clear" w:color="auto" w:fill="DEEAF6" w:themeFill="accent1" w:themeFillTint="33"/>
                <w:vAlign w:val="center"/>
              </w:tcPr>
            </w:tcPrChange>
          </w:tcPr>
          <w:p w14:paraId="09DE6595"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Catégorie</w:t>
            </w:r>
          </w:p>
        </w:tc>
        <w:tc>
          <w:tcPr>
            <w:tcW w:w="1276" w:type="dxa"/>
            <w:shd w:val="clear" w:color="auto" w:fill="DEEAF6" w:themeFill="accent1" w:themeFillTint="33"/>
            <w:vAlign w:val="center"/>
            <w:tcPrChange w:id="4" w:author="Sabrina MASTRUZZO" w:date="2023-02-10T09:42:00Z">
              <w:tcPr>
                <w:tcW w:w="1984" w:type="dxa"/>
                <w:shd w:val="clear" w:color="auto" w:fill="DEEAF6" w:themeFill="accent1" w:themeFillTint="33"/>
                <w:vAlign w:val="center"/>
              </w:tcPr>
            </w:tcPrChange>
          </w:tcPr>
          <w:p w14:paraId="33EBC891"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Taux de conversion en UGB</w:t>
            </w:r>
          </w:p>
        </w:tc>
        <w:tc>
          <w:tcPr>
            <w:tcW w:w="4223" w:type="dxa"/>
            <w:shd w:val="clear" w:color="auto" w:fill="DEEAF6" w:themeFill="accent1" w:themeFillTint="33"/>
            <w:vAlign w:val="center"/>
            <w:tcPrChange w:id="5" w:author="Sabrina MASTRUZZO" w:date="2023-02-10T09:42:00Z">
              <w:tcPr>
                <w:tcW w:w="3940" w:type="dxa"/>
                <w:shd w:val="clear" w:color="auto" w:fill="DEEAF6" w:themeFill="accent1" w:themeFillTint="33"/>
                <w:vAlign w:val="center"/>
              </w:tcPr>
            </w:tcPrChange>
          </w:tcPr>
          <w:p w14:paraId="777A286E"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Période de référence</w:t>
            </w:r>
          </w:p>
        </w:tc>
      </w:tr>
      <w:tr w:rsidR="00F678B7" w:rsidRPr="00B83F62" w14:paraId="42075EA8" w14:textId="77777777" w:rsidTr="00B00D95">
        <w:trPr>
          <w:trHeight w:val="282"/>
          <w:trPrChange w:id="6" w:author="Sabrina MASTRUZZO" w:date="2023-02-10T09:42:00Z">
            <w:trPr>
              <w:trHeight w:val="282"/>
            </w:trPr>
          </w:trPrChange>
        </w:trPr>
        <w:tc>
          <w:tcPr>
            <w:tcW w:w="3539" w:type="dxa"/>
            <w:vAlign w:val="center"/>
            <w:tcPrChange w:id="7" w:author="Sabrina MASTRUZZO" w:date="2023-02-10T09:42:00Z">
              <w:tcPr>
                <w:tcW w:w="3114" w:type="dxa"/>
                <w:vAlign w:val="center"/>
              </w:tcPr>
            </w:tcPrChange>
          </w:tcPr>
          <w:p w14:paraId="2C40A9F8"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Bovins de plus de 2 ans</w:t>
            </w:r>
          </w:p>
        </w:tc>
        <w:tc>
          <w:tcPr>
            <w:tcW w:w="1276" w:type="dxa"/>
            <w:vAlign w:val="center"/>
            <w:tcPrChange w:id="8" w:author="Sabrina MASTRUZZO" w:date="2023-02-10T09:42:00Z">
              <w:tcPr>
                <w:tcW w:w="1984" w:type="dxa"/>
                <w:vAlign w:val="center"/>
              </w:tcPr>
            </w:tcPrChange>
          </w:tcPr>
          <w:p w14:paraId="47C55394"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1</w:t>
            </w:r>
          </w:p>
        </w:tc>
        <w:tc>
          <w:tcPr>
            <w:tcW w:w="4223" w:type="dxa"/>
            <w:vMerge w:val="restart"/>
            <w:vAlign w:val="center"/>
            <w:tcPrChange w:id="9" w:author="Sabrina MASTRUZZO" w:date="2023-02-10T09:42:00Z">
              <w:tcPr>
                <w:tcW w:w="3940" w:type="dxa"/>
                <w:vMerge w:val="restart"/>
                <w:vAlign w:val="center"/>
              </w:tcPr>
            </w:tcPrChange>
          </w:tcPr>
          <w:p w14:paraId="78242F5A" w14:textId="4A7F7B85" w:rsidR="00F678B7" w:rsidRPr="00CA5D8D" w:rsidRDefault="000C1E5A" w:rsidP="00CA5D8D">
            <w:pPr>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Moyenne s</w:t>
            </w:r>
            <w:r w:rsidR="00F678B7" w:rsidRPr="00CA5D8D">
              <w:rPr>
                <w:rFonts w:ascii="Marianne" w:eastAsia="Times New Roman" w:hAnsi="Marianne" w:cs="Calibri"/>
                <w:sz w:val="18"/>
                <w:szCs w:val="18"/>
                <w:lang w:eastAsia="fr-FR"/>
              </w:rPr>
              <w:t xml:space="preserve">ur les 12 mois précédant la date limite de dépôt </w:t>
            </w:r>
            <w:r w:rsidR="00E07D63" w:rsidRPr="00CA5D8D">
              <w:rPr>
                <w:rFonts w:ascii="Marianne" w:eastAsia="Times New Roman" w:hAnsi="Marianne" w:cs="Calibri"/>
                <w:sz w:val="18"/>
                <w:szCs w:val="18"/>
                <w:lang w:eastAsia="fr-FR"/>
              </w:rPr>
              <w:t>des</w:t>
            </w:r>
            <w:r w:rsidR="00497D55" w:rsidRPr="00CA5D8D">
              <w:rPr>
                <w:rFonts w:ascii="Marianne" w:eastAsia="Times New Roman" w:hAnsi="Marianne" w:cs="Calibri"/>
                <w:sz w:val="18"/>
                <w:szCs w:val="18"/>
                <w:lang w:eastAsia="fr-FR"/>
              </w:rPr>
              <w:t xml:space="preserve"> dossier</w:t>
            </w:r>
            <w:r w:rsidR="00E07D63" w:rsidRPr="00CA5D8D">
              <w:rPr>
                <w:rFonts w:ascii="Marianne" w:eastAsia="Times New Roman" w:hAnsi="Marianne" w:cs="Calibri"/>
                <w:sz w:val="18"/>
                <w:szCs w:val="18"/>
                <w:lang w:eastAsia="fr-FR"/>
              </w:rPr>
              <w:t>s</w:t>
            </w:r>
            <w:r w:rsidR="00451236" w:rsidRPr="00CA5D8D">
              <w:rPr>
                <w:rFonts w:ascii="Marianne" w:eastAsia="Times New Roman" w:hAnsi="Marianne" w:cs="Calibri"/>
                <w:sz w:val="18"/>
                <w:szCs w:val="18"/>
                <w:lang w:eastAsia="fr-FR"/>
              </w:rPr>
              <w:t xml:space="preserve"> PAC</w:t>
            </w:r>
            <w:r w:rsidR="00FC0B2B" w:rsidRPr="00CA5D8D">
              <w:rPr>
                <w:rFonts w:ascii="Marianne" w:eastAsia="Times New Roman" w:hAnsi="Marianne" w:cs="Calibri"/>
                <w:sz w:val="18"/>
                <w:szCs w:val="18"/>
                <w:lang w:eastAsia="fr-FR"/>
              </w:rPr>
              <w:t>.</w:t>
            </w:r>
          </w:p>
          <w:p w14:paraId="7C0AB67A" w14:textId="271885A3" w:rsidR="00F678B7" w:rsidRPr="00CA5D8D" w:rsidRDefault="00F678B7" w:rsidP="00CA5D8D">
            <w:pPr>
              <w:autoSpaceDE w:val="0"/>
              <w:autoSpaceDN w:val="0"/>
              <w:adjustRightInd w:val="0"/>
              <w:jc w:val="center"/>
              <w:rPr>
                <w:rFonts w:ascii="Marianne" w:eastAsia="Times New Roman" w:hAnsi="Marianne" w:cs="Calibri"/>
                <w:sz w:val="18"/>
                <w:szCs w:val="18"/>
                <w:lang w:eastAsia="fr-FR"/>
              </w:rPr>
            </w:pPr>
            <w:r w:rsidRPr="00CA5D8D">
              <w:rPr>
                <w:rFonts w:ascii="Marianne" w:hAnsi="Marianne" w:cs="Calibri"/>
                <w:sz w:val="18"/>
                <w:szCs w:val="18"/>
              </w:rPr>
              <w:t xml:space="preserve">Pour un nouvel éleveur bovin, il est possible de s'appuyer sur </w:t>
            </w:r>
            <w:r w:rsidRPr="00CA5D8D">
              <w:rPr>
                <w:rFonts w:ascii="Marianne" w:hAnsi="Marianne" w:cs="Calibri"/>
                <w:sz w:val="18"/>
                <w:szCs w:val="18"/>
                <w:lang w:bidi="he-IL"/>
              </w:rPr>
              <w:t>le nombre instantané des UGB présentes sur l’exploitation à</w:t>
            </w:r>
            <w:r w:rsidR="00A8654B" w:rsidRPr="00CA5D8D">
              <w:rPr>
                <w:rFonts w:ascii="Marianne" w:hAnsi="Marianne" w:cs="Calibri"/>
                <w:sz w:val="18"/>
                <w:szCs w:val="18"/>
                <w:lang w:bidi="he-IL"/>
              </w:rPr>
              <w:t xml:space="preserve"> </w:t>
            </w:r>
            <w:r w:rsidRPr="00CA5D8D">
              <w:rPr>
                <w:rFonts w:ascii="Marianne" w:hAnsi="Marianne" w:cs="Calibri"/>
                <w:sz w:val="18"/>
                <w:szCs w:val="18"/>
              </w:rPr>
              <w:t>la date limite de dépôt de la demande d'aides de la campagne considérée.</w:t>
            </w:r>
          </w:p>
        </w:tc>
      </w:tr>
      <w:tr w:rsidR="00F678B7" w:rsidRPr="00B83F62" w14:paraId="74FF36C1" w14:textId="77777777" w:rsidTr="00B00D95">
        <w:trPr>
          <w:trHeight w:val="282"/>
          <w:trPrChange w:id="10" w:author="Sabrina MASTRUZZO" w:date="2023-02-10T09:42:00Z">
            <w:trPr>
              <w:trHeight w:val="282"/>
            </w:trPr>
          </w:trPrChange>
        </w:trPr>
        <w:tc>
          <w:tcPr>
            <w:tcW w:w="3539" w:type="dxa"/>
            <w:vAlign w:val="center"/>
            <w:tcPrChange w:id="11" w:author="Sabrina MASTRUZZO" w:date="2023-02-10T09:42:00Z">
              <w:tcPr>
                <w:tcW w:w="3114" w:type="dxa"/>
                <w:vAlign w:val="center"/>
              </w:tcPr>
            </w:tcPrChange>
          </w:tcPr>
          <w:p w14:paraId="2FC72215"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hAnsi="Marianne"/>
                <w:sz w:val="18"/>
                <w:szCs w:val="18"/>
              </w:rPr>
              <w:t>Bovins entre 6 mois et 2 ans</w:t>
            </w:r>
          </w:p>
        </w:tc>
        <w:tc>
          <w:tcPr>
            <w:tcW w:w="1276" w:type="dxa"/>
            <w:vAlign w:val="center"/>
            <w:tcPrChange w:id="12" w:author="Sabrina MASTRUZZO" w:date="2023-02-10T09:42:00Z">
              <w:tcPr>
                <w:tcW w:w="1984" w:type="dxa"/>
                <w:vAlign w:val="center"/>
              </w:tcPr>
            </w:tcPrChange>
          </w:tcPr>
          <w:p w14:paraId="05734B4F"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0,6</w:t>
            </w:r>
          </w:p>
        </w:tc>
        <w:tc>
          <w:tcPr>
            <w:tcW w:w="4223" w:type="dxa"/>
            <w:vMerge/>
            <w:vAlign w:val="center"/>
            <w:tcPrChange w:id="13" w:author="Sabrina MASTRUZZO" w:date="2023-02-10T09:42:00Z">
              <w:tcPr>
                <w:tcW w:w="3940" w:type="dxa"/>
                <w:vMerge/>
                <w:vAlign w:val="center"/>
              </w:tcPr>
            </w:tcPrChange>
          </w:tcPr>
          <w:p w14:paraId="331CDAB6" w14:textId="77777777" w:rsidR="00F678B7" w:rsidRPr="00CA5D8D" w:rsidRDefault="00F678B7" w:rsidP="00CA5D8D">
            <w:pPr>
              <w:jc w:val="center"/>
              <w:rPr>
                <w:rFonts w:ascii="Marianne" w:eastAsia="Times New Roman" w:hAnsi="Marianne" w:cs="Calibri"/>
                <w:sz w:val="18"/>
                <w:szCs w:val="18"/>
                <w:lang w:eastAsia="fr-FR"/>
              </w:rPr>
            </w:pPr>
          </w:p>
        </w:tc>
      </w:tr>
      <w:tr w:rsidR="00F678B7" w:rsidRPr="00B83F62" w14:paraId="1817B189" w14:textId="77777777" w:rsidTr="00B00D95">
        <w:trPr>
          <w:trHeight w:val="1273"/>
          <w:trPrChange w:id="14" w:author="Sabrina MASTRUZZO" w:date="2023-02-10T09:43:00Z">
            <w:trPr>
              <w:trHeight w:val="1852"/>
            </w:trPr>
          </w:trPrChange>
        </w:trPr>
        <w:tc>
          <w:tcPr>
            <w:tcW w:w="3539" w:type="dxa"/>
            <w:vAlign w:val="center"/>
            <w:tcPrChange w:id="15" w:author="Sabrina MASTRUZZO" w:date="2023-02-10T09:43:00Z">
              <w:tcPr>
                <w:tcW w:w="3114" w:type="dxa"/>
                <w:vAlign w:val="center"/>
              </w:tcPr>
            </w:tcPrChange>
          </w:tcPr>
          <w:p w14:paraId="7DE4849E"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hAnsi="Marianne"/>
                <w:sz w:val="18"/>
                <w:szCs w:val="18"/>
              </w:rPr>
              <w:t>Bovins de moins de 6 mois</w:t>
            </w:r>
          </w:p>
        </w:tc>
        <w:tc>
          <w:tcPr>
            <w:tcW w:w="1276" w:type="dxa"/>
            <w:vAlign w:val="center"/>
            <w:tcPrChange w:id="16" w:author="Sabrina MASTRUZZO" w:date="2023-02-10T09:43:00Z">
              <w:tcPr>
                <w:tcW w:w="1984" w:type="dxa"/>
                <w:vAlign w:val="center"/>
              </w:tcPr>
            </w:tcPrChange>
          </w:tcPr>
          <w:p w14:paraId="42C0A100"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0,4</w:t>
            </w:r>
          </w:p>
        </w:tc>
        <w:tc>
          <w:tcPr>
            <w:tcW w:w="4223" w:type="dxa"/>
            <w:vMerge/>
            <w:vAlign w:val="center"/>
            <w:tcPrChange w:id="17" w:author="Sabrina MASTRUZZO" w:date="2023-02-10T09:43:00Z">
              <w:tcPr>
                <w:tcW w:w="3940" w:type="dxa"/>
                <w:vMerge/>
                <w:vAlign w:val="center"/>
              </w:tcPr>
            </w:tcPrChange>
          </w:tcPr>
          <w:p w14:paraId="72ED63B9" w14:textId="77777777" w:rsidR="00F678B7" w:rsidRPr="00CA5D8D" w:rsidRDefault="00F678B7" w:rsidP="00CA5D8D">
            <w:pPr>
              <w:jc w:val="center"/>
              <w:rPr>
                <w:rFonts w:ascii="Marianne" w:eastAsia="Times New Roman" w:hAnsi="Marianne" w:cs="Calibri"/>
                <w:sz w:val="18"/>
                <w:szCs w:val="18"/>
                <w:lang w:eastAsia="fr-FR"/>
              </w:rPr>
            </w:pPr>
          </w:p>
        </w:tc>
      </w:tr>
      <w:tr w:rsidR="00F678B7" w:rsidRPr="00B83F62" w14:paraId="04E6AF54" w14:textId="77777777" w:rsidTr="00B00D95">
        <w:trPr>
          <w:trHeight w:val="424"/>
          <w:trPrChange w:id="18" w:author="Sabrina MASTRUZZO" w:date="2023-02-10T09:43:00Z">
            <w:trPr>
              <w:trHeight w:val="73"/>
            </w:trPr>
          </w:trPrChange>
        </w:trPr>
        <w:tc>
          <w:tcPr>
            <w:tcW w:w="3539" w:type="dxa"/>
            <w:vAlign w:val="center"/>
            <w:tcPrChange w:id="19" w:author="Sabrina MASTRUZZO" w:date="2023-02-10T09:43:00Z">
              <w:tcPr>
                <w:tcW w:w="3114" w:type="dxa"/>
                <w:vAlign w:val="center"/>
              </w:tcPr>
            </w:tcPrChange>
          </w:tcPr>
          <w:p w14:paraId="60029C06" w14:textId="1F1768B4" w:rsidR="00F678B7" w:rsidRPr="00CA5D8D" w:rsidRDefault="005F229C" w:rsidP="00CA5D8D">
            <w:pPr>
              <w:jc w:val="center"/>
              <w:rPr>
                <w:rFonts w:ascii="Marianne" w:eastAsia="Times New Roman" w:hAnsi="Marianne" w:cs="Calibri"/>
                <w:sz w:val="18"/>
                <w:szCs w:val="18"/>
                <w:lang w:eastAsia="fr-FR"/>
              </w:rPr>
            </w:pPr>
            <w:r w:rsidRPr="00CA5D8D">
              <w:rPr>
                <w:rFonts w:ascii="Marianne" w:hAnsi="Marianne"/>
                <w:sz w:val="18"/>
                <w:szCs w:val="18"/>
              </w:rPr>
              <w:t>Équidés</w:t>
            </w:r>
            <w:r w:rsidR="00F678B7" w:rsidRPr="00CA5D8D">
              <w:rPr>
                <w:rFonts w:ascii="Marianne" w:hAnsi="Marianne"/>
                <w:sz w:val="18"/>
                <w:szCs w:val="18"/>
              </w:rPr>
              <w:t xml:space="preserve"> de plus de 6 mois</w:t>
            </w:r>
          </w:p>
        </w:tc>
        <w:tc>
          <w:tcPr>
            <w:tcW w:w="1276" w:type="dxa"/>
            <w:vAlign w:val="center"/>
            <w:tcPrChange w:id="20" w:author="Sabrina MASTRUZZO" w:date="2023-02-10T09:43:00Z">
              <w:tcPr>
                <w:tcW w:w="1984" w:type="dxa"/>
                <w:vAlign w:val="center"/>
              </w:tcPr>
            </w:tcPrChange>
          </w:tcPr>
          <w:p w14:paraId="5F28886A"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1</w:t>
            </w:r>
          </w:p>
        </w:tc>
        <w:tc>
          <w:tcPr>
            <w:tcW w:w="4223" w:type="dxa"/>
            <w:vMerge w:val="restart"/>
            <w:tcPrChange w:id="21" w:author="Sabrina MASTRUZZO" w:date="2023-02-10T09:43:00Z">
              <w:tcPr>
                <w:tcW w:w="3940" w:type="dxa"/>
                <w:vMerge w:val="restart"/>
              </w:tcPr>
            </w:tcPrChange>
          </w:tcPr>
          <w:p w14:paraId="574AD25C" w14:textId="77C40CA0" w:rsidR="00F678B7" w:rsidRPr="00CA5D8D" w:rsidRDefault="00F678B7" w:rsidP="00CA5D8D">
            <w:pPr>
              <w:autoSpaceDE w:val="0"/>
              <w:autoSpaceDN w:val="0"/>
              <w:adjustRightInd w:val="0"/>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30 jours consécutifs incluant le 31 mars de l’année n.</w:t>
            </w:r>
          </w:p>
          <w:p w14:paraId="6C74FC8B" w14:textId="120C0D5D" w:rsidR="00F678B7" w:rsidRPr="00CA5D8D" w:rsidRDefault="00F678B7" w:rsidP="00CA5D8D">
            <w:pPr>
              <w:autoSpaceDE w:val="0"/>
              <w:autoSpaceDN w:val="0"/>
              <w:adjustRightInd w:val="0"/>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Le critère d’âge est vérifié au plus tard le 1</w:t>
            </w:r>
            <w:r w:rsidRPr="00CA5D8D">
              <w:rPr>
                <w:rFonts w:ascii="Marianne" w:eastAsia="Times New Roman" w:hAnsi="Marianne" w:cs="Calibri"/>
                <w:sz w:val="18"/>
                <w:szCs w:val="18"/>
                <w:vertAlign w:val="superscript"/>
                <w:lang w:eastAsia="fr-FR"/>
              </w:rPr>
              <w:t>er</w:t>
            </w:r>
            <w:r w:rsidR="00634BD8" w:rsidRPr="00CA5D8D">
              <w:rPr>
                <w:rFonts w:ascii="Marianne" w:eastAsia="Times New Roman" w:hAnsi="Marianne" w:cs="Calibri"/>
                <w:sz w:val="18"/>
                <w:szCs w:val="18"/>
                <w:lang w:eastAsia="fr-FR"/>
              </w:rPr>
              <w:t xml:space="preserve"> </w:t>
            </w:r>
            <w:r w:rsidRPr="00CA5D8D">
              <w:rPr>
                <w:rFonts w:ascii="Marianne" w:eastAsia="Times New Roman" w:hAnsi="Marianne" w:cs="Calibri"/>
                <w:sz w:val="18"/>
                <w:szCs w:val="18"/>
                <w:lang w:eastAsia="fr-FR"/>
              </w:rPr>
              <w:t xml:space="preserve">jour des 30 jours incluant le 31 mars pendant lesquels </w:t>
            </w:r>
            <w:r w:rsidR="000310C8" w:rsidRPr="00CA5D8D">
              <w:rPr>
                <w:rFonts w:ascii="Marianne" w:eastAsia="Times New Roman" w:hAnsi="Marianne" w:cs="Calibri"/>
                <w:sz w:val="18"/>
                <w:szCs w:val="18"/>
                <w:lang w:eastAsia="fr-FR"/>
              </w:rPr>
              <w:t>les animaux</w:t>
            </w:r>
            <w:r w:rsidRPr="00CA5D8D">
              <w:rPr>
                <w:rFonts w:ascii="Marianne" w:eastAsia="Times New Roman" w:hAnsi="Marianne" w:cs="Calibri"/>
                <w:sz w:val="18"/>
                <w:szCs w:val="18"/>
                <w:lang w:eastAsia="fr-FR"/>
              </w:rPr>
              <w:t xml:space="preserve"> sont présents sur l'exploitation.</w:t>
            </w:r>
          </w:p>
          <w:p w14:paraId="5F095AA1" w14:textId="77777777" w:rsidR="00F678B7" w:rsidRPr="00CA5D8D" w:rsidRDefault="00F678B7" w:rsidP="00CA5D8D">
            <w:pPr>
              <w:autoSpaceDE w:val="0"/>
              <w:autoSpaceDN w:val="0"/>
              <w:adjustRightInd w:val="0"/>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Pour les nouveaux installés après le 31 mars, les effectifs déclarés sont ceux qui sont présents à la date limite de dépôt de la demande d'aides de la campagne considérée.</w:t>
            </w:r>
          </w:p>
        </w:tc>
      </w:tr>
      <w:tr w:rsidR="00F678B7" w:rsidRPr="00B83F62" w14:paraId="0D9E720A" w14:textId="77777777" w:rsidTr="00B00D95">
        <w:trPr>
          <w:trHeight w:val="863"/>
          <w:trPrChange w:id="22" w:author="Sabrina MASTRUZZO" w:date="2023-02-10T09:42:00Z">
            <w:trPr>
              <w:trHeight w:val="863"/>
            </w:trPr>
          </w:trPrChange>
        </w:trPr>
        <w:tc>
          <w:tcPr>
            <w:tcW w:w="3539" w:type="dxa"/>
            <w:vAlign w:val="center"/>
            <w:tcPrChange w:id="23" w:author="Sabrina MASTRUZZO" w:date="2023-02-10T09:42:00Z">
              <w:tcPr>
                <w:tcW w:w="3114" w:type="dxa"/>
                <w:vAlign w:val="center"/>
              </w:tcPr>
            </w:tcPrChange>
          </w:tcPr>
          <w:p w14:paraId="20E0DF04" w14:textId="072AC78C" w:rsidR="00F678B7" w:rsidRPr="00CA5D8D" w:rsidRDefault="00F678B7" w:rsidP="00CA5D8D">
            <w:pPr>
              <w:jc w:val="center"/>
              <w:rPr>
                <w:rFonts w:ascii="Marianne" w:eastAsia="Times New Roman" w:hAnsi="Marianne" w:cs="Calibri"/>
                <w:sz w:val="18"/>
                <w:szCs w:val="18"/>
                <w:lang w:eastAsia="fr-FR"/>
              </w:rPr>
            </w:pPr>
            <w:r w:rsidRPr="00CA5D8D">
              <w:rPr>
                <w:rFonts w:ascii="Marianne" w:hAnsi="Marianne"/>
                <w:sz w:val="18"/>
                <w:szCs w:val="18"/>
              </w:rPr>
              <w:t xml:space="preserve">Ovins et caprins de plus de 1 an </w:t>
            </w:r>
            <w:r w:rsidR="00A8654B" w:rsidRPr="00CA5D8D">
              <w:rPr>
                <w:rFonts w:ascii="Marianne" w:hAnsi="Marianne"/>
                <w:sz w:val="18"/>
                <w:szCs w:val="18"/>
              </w:rPr>
              <w:t xml:space="preserve">et </w:t>
            </w:r>
            <w:r w:rsidRPr="00CA5D8D">
              <w:rPr>
                <w:rFonts w:ascii="Marianne" w:hAnsi="Marianne"/>
                <w:sz w:val="18"/>
                <w:szCs w:val="18"/>
              </w:rPr>
              <w:t xml:space="preserve">femelles </w:t>
            </w:r>
            <w:r w:rsidR="00A8654B" w:rsidRPr="00CA5D8D">
              <w:rPr>
                <w:rFonts w:ascii="Marianne" w:hAnsi="Marianne"/>
                <w:sz w:val="18"/>
                <w:szCs w:val="18"/>
              </w:rPr>
              <w:t xml:space="preserve">de moins de 1 an </w:t>
            </w:r>
            <w:r w:rsidRPr="00CA5D8D">
              <w:rPr>
                <w:rFonts w:ascii="Marianne" w:hAnsi="Marianne"/>
                <w:sz w:val="18"/>
                <w:szCs w:val="18"/>
              </w:rPr>
              <w:t>ayant mis bas</w:t>
            </w:r>
          </w:p>
        </w:tc>
        <w:tc>
          <w:tcPr>
            <w:tcW w:w="1276" w:type="dxa"/>
            <w:vAlign w:val="center"/>
            <w:tcPrChange w:id="24" w:author="Sabrina MASTRUZZO" w:date="2023-02-10T09:42:00Z">
              <w:tcPr>
                <w:tcW w:w="1984" w:type="dxa"/>
                <w:vAlign w:val="center"/>
              </w:tcPr>
            </w:tcPrChange>
          </w:tcPr>
          <w:p w14:paraId="6DD86A73"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0,15</w:t>
            </w:r>
          </w:p>
        </w:tc>
        <w:tc>
          <w:tcPr>
            <w:tcW w:w="4223" w:type="dxa"/>
            <w:vMerge/>
            <w:vAlign w:val="center"/>
            <w:tcPrChange w:id="25" w:author="Sabrina MASTRUZZO" w:date="2023-02-10T09:42:00Z">
              <w:tcPr>
                <w:tcW w:w="3940" w:type="dxa"/>
                <w:vMerge/>
                <w:vAlign w:val="center"/>
              </w:tcPr>
            </w:tcPrChange>
          </w:tcPr>
          <w:p w14:paraId="2278C15B" w14:textId="77777777" w:rsidR="00F678B7" w:rsidRPr="00B83F62" w:rsidRDefault="00F678B7" w:rsidP="00CA5D8D">
            <w:pPr>
              <w:rPr>
                <w:rFonts w:ascii="Marianne" w:eastAsia="Times New Roman" w:hAnsi="Marianne" w:cs="Calibri"/>
                <w:sz w:val="20"/>
                <w:szCs w:val="24"/>
                <w:lang w:eastAsia="fr-FR"/>
              </w:rPr>
            </w:pPr>
          </w:p>
        </w:tc>
      </w:tr>
      <w:tr w:rsidR="00F678B7" w:rsidRPr="00B83F62" w14:paraId="083BED2B" w14:textId="77777777" w:rsidTr="00B00D95">
        <w:trPr>
          <w:trHeight w:val="282"/>
          <w:trPrChange w:id="26" w:author="Sabrina MASTRUZZO" w:date="2023-02-10T09:42:00Z">
            <w:trPr>
              <w:trHeight w:val="282"/>
            </w:trPr>
          </w:trPrChange>
        </w:trPr>
        <w:tc>
          <w:tcPr>
            <w:tcW w:w="3539" w:type="dxa"/>
            <w:vAlign w:val="center"/>
            <w:tcPrChange w:id="27" w:author="Sabrina MASTRUZZO" w:date="2023-02-10T09:42:00Z">
              <w:tcPr>
                <w:tcW w:w="3114" w:type="dxa"/>
                <w:vAlign w:val="center"/>
              </w:tcPr>
            </w:tcPrChange>
          </w:tcPr>
          <w:p w14:paraId="1289A308"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hAnsi="Marianne"/>
                <w:sz w:val="18"/>
                <w:szCs w:val="18"/>
              </w:rPr>
              <w:t>Ovins et caprins de moins de 1 an</w:t>
            </w:r>
          </w:p>
        </w:tc>
        <w:tc>
          <w:tcPr>
            <w:tcW w:w="1276" w:type="dxa"/>
            <w:vAlign w:val="center"/>
            <w:tcPrChange w:id="28" w:author="Sabrina MASTRUZZO" w:date="2023-02-10T09:42:00Z">
              <w:tcPr>
                <w:tcW w:w="1984" w:type="dxa"/>
                <w:vAlign w:val="center"/>
              </w:tcPr>
            </w:tcPrChange>
          </w:tcPr>
          <w:p w14:paraId="454022A1"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0</w:t>
            </w:r>
          </w:p>
        </w:tc>
        <w:tc>
          <w:tcPr>
            <w:tcW w:w="4223" w:type="dxa"/>
            <w:vMerge/>
            <w:vAlign w:val="center"/>
            <w:tcPrChange w:id="29" w:author="Sabrina MASTRUZZO" w:date="2023-02-10T09:42:00Z">
              <w:tcPr>
                <w:tcW w:w="3940" w:type="dxa"/>
                <w:vMerge/>
                <w:vAlign w:val="center"/>
              </w:tcPr>
            </w:tcPrChange>
          </w:tcPr>
          <w:p w14:paraId="487D4138" w14:textId="77777777" w:rsidR="00F678B7" w:rsidRPr="00B83F62" w:rsidRDefault="00F678B7" w:rsidP="00CA5D8D">
            <w:pPr>
              <w:rPr>
                <w:rFonts w:ascii="Marianne" w:eastAsia="Times New Roman" w:hAnsi="Marianne" w:cs="Calibri"/>
                <w:sz w:val="20"/>
                <w:szCs w:val="24"/>
                <w:lang w:eastAsia="fr-FR"/>
              </w:rPr>
            </w:pPr>
          </w:p>
        </w:tc>
      </w:tr>
      <w:tr w:rsidR="00F678B7" w:rsidRPr="00B83F62" w14:paraId="0A8EF181" w14:textId="77777777" w:rsidTr="00B00D95">
        <w:trPr>
          <w:trHeight w:val="282"/>
          <w:trPrChange w:id="30" w:author="Sabrina MASTRUZZO" w:date="2023-02-10T09:42:00Z">
            <w:trPr>
              <w:trHeight w:val="282"/>
            </w:trPr>
          </w:trPrChange>
        </w:trPr>
        <w:tc>
          <w:tcPr>
            <w:tcW w:w="3539" w:type="dxa"/>
            <w:vAlign w:val="center"/>
            <w:tcPrChange w:id="31" w:author="Sabrina MASTRUZZO" w:date="2023-02-10T09:42:00Z">
              <w:tcPr>
                <w:tcW w:w="3114" w:type="dxa"/>
                <w:vAlign w:val="center"/>
              </w:tcPr>
            </w:tcPrChange>
          </w:tcPr>
          <w:p w14:paraId="7E064CB4"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hAnsi="Marianne"/>
                <w:sz w:val="18"/>
                <w:szCs w:val="18"/>
              </w:rPr>
              <w:t>Lamas de plus de 2 ans</w:t>
            </w:r>
          </w:p>
        </w:tc>
        <w:tc>
          <w:tcPr>
            <w:tcW w:w="1276" w:type="dxa"/>
            <w:vAlign w:val="center"/>
            <w:tcPrChange w:id="32" w:author="Sabrina MASTRUZZO" w:date="2023-02-10T09:42:00Z">
              <w:tcPr>
                <w:tcW w:w="1984" w:type="dxa"/>
                <w:vAlign w:val="center"/>
              </w:tcPr>
            </w:tcPrChange>
          </w:tcPr>
          <w:p w14:paraId="52B99D89"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0,45</w:t>
            </w:r>
          </w:p>
        </w:tc>
        <w:tc>
          <w:tcPr>
            <w:tcW w:w="4223" w:type="dxa"/>
            <w:vMerge/>
            <w:vAlign w:val="center"/>
            <w:tcPrChange w:id="33" w:author="Sabrina MASTRUZZO" w:date="2023-02-10T09:42:00Z">
              <w:tcPr>
                <w:tcW w:w="3940" w:type="dxa"/>
                <w:vMerge/>
                <w:vAlign w:val="center"/>
              </w:tcPr>
            </w:tcPrChange>
          </w:tcPr>
          <w:p w14:paraId="35DD6C42" w14:textId="77777777" w:rsidR="00F678B7" w:rsidRPr="00B83F62" w:rsidRDefault="00F678B7" w:rsidP="00CA5D8D">
            <w:pPr>
              <w:rPr>
                <w:rFonts w:ascii="Marianne" w:eastAsia="Times New Roman" w:hAnsi="Marianne" w:cs="Calibri"/>
                <w:sz w:val="20"/>
                <w:szCs w:val="24"/>
                <w:lang w:eastAsia="fr-FR"/>
              </w:rPr>
            </w:pPr>
          </w:p>
        </w:tc>
      </w:tr>
      <w:tr w:rsidR="00F678B7" w:rsidRPr="00B83F62" w14:paraId="2073F75F" w14:textId="77777777" w:rsidTr="00B00D95">
        <w:trPr>
          <w:trHeight w:val="298"/>
          <w:trPrChange w:id="34" w:author="Sabrina MASTRUZZO" w:date="2023-02-10T09:42:00Z">
            <w:trPr>
              <w:trHeight w:val="298"/>
            </w:trPr>
          </w:trPrChange>
        </w:trPr>
        <w:tc>
          <w:tcPr>
            <w:tcW w:w="3539" w:type="dxa"/>
            <w:vAlign w:val="center"/>
            <w:tcPrChange w:id="35" w:author="Sabrina MASTRUZZO" w:date="2023-02-10T09:42:00Z">
              <w:tcPr>
                <w:tcW w:w="3114" w:type="dxa"/>
                <w:vAlign w:val="center"/>
              </w:tcPr>
            </w:tcPrChange>
          </w:tcPr>
          <w:p w14:paraId="28D386F4" w14:textId="77777777" w:rsidR="00F678B7" w:rsidRPr="00CA5D8D" w:rsidRDefault="00F678B7" w:rsidP="00CA5D8D">
            <w:pPr>
              <w:jc w:val="center"/>
              <w:rPr>
                <w:rFonts w:ascii="Marianne" w:hAnsi="Marianne"/>
                <w:sz w:val="18"/>
                <w:szCs w:val="18"/>
              </w:rPr>
            </w:pPr>
            <w:r w:rsidRPr="00CA5D8D">
              <w:rPr>
                <w:rFonts w:ascii="Marianne" w:hAnsi="Marianne"/>
                <w:sz w:val="18"/>
                <w:szCs w:val="18"/>
              </w:rPr>
              <w:t>Alpagas de plus de 2 ans</w:t>
            </w:r>
          </w:p>
        </w:tc>
        <w:tc>
          <w:tcPr>
            <w:tcW w:w="1276" w:type="dxa"/>
            <w:vAlign w:val="center"/>
            <w:tcPrChange w:id="36" w:author="Sabrina MASTRUZZO" w:date="2023-02-10T09:42:00Z">
              <w:tcPr>
                <w:tcW w:w="1984" w:type="dxa"/>
                <w:vAlign w:val="center"/>
              </w:tcPr>
            </w:tcPrChange>
          </w:tcPr>
          <w:p w14:paraId="55ED151B"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0,3</w:t>
            </w:r>
          </w:p>
        </w:tc>
        <w:tc>
          <w:tcPr>
            <w:tcW w:w="4223" w:type="dxa"/>
            <w:vMerge/>
            <w:vAlign w:val="center"/>
            <w:tcPrChange w:id="37" w:author="Sabrina MASTRUZZO" w:date="2023-02-10T09:42:00Z">
              <w:tcPr>
                <w:tcW w:w="3940" w:type="dxa"/>
                <w:vMerge/>
                <w:vAlign w:val="center"/>
              </w:tcPr>
            </w:tcPrChange>
          </w:tcPr>
          <w:p w14:paraId="034F9E2E" w14:textId="77777777" w:rsidR="00F678B7" w:rsidRPr="00B83F62" w:rsidRDefault="00F678B7" w:rsidP="00CA5D8D">
            <w:pPr>
              <w:rPr>
                <w:rFonts w:ascii="Marianne" w:eastAsia="Times New Roman" w:hAnsi="Marianne" w:cs="Calibri"/>
                <w:sz w:val="20"/>
                <w:szCs w:val="24"/>
                <w:lang w:eastAsia="fr-FR"/>
              </w:rPr>
            </w:pPr>
          </w:p>
        </w:tc>
      </w:tr>
      <w:tr w:rsidR="00F678B7" w:rsidRPr="00B83F62" w14:paraId="0B9091BE" w14:textId="77777777" w:rsidTr="00B00D95">
        <w:trPr>
          <w:trHeight w:val="282"/>
          <w:trPrChange w:id="38" w:author="Sabrina MASTRUZZO" w:date="2023-02-10T09:42:00Z">
            <w:trPr>
              <w:trHeight w:val="282"/>
            </w:trPr>
          </w:trPrChange>
        </w:trPr>
        <w:tc>
          <w:tcPr>
            <w:tcW w:w="3539" w:type="dxa"/>
            <w:vAlign w:val="center"/>
            <w:tcPrChange w:id="39" w:author="Sabrina MASTRUZZO" w:date="2023-02-10T09:42:00Z">
              <w:tcPr>
                <w:tcW w:w="3114" w:type="dxa"/>
                <w:vAlign w:val="center"/>
              </w:tcPr>
            </w:tcPrChange>
          </w:tcPr>
          <w:p w14:paraId="1BE5B4E2" w14:textId="77777777" w:rsidR="00F678B7" w:rsidRPr="00CA5D8D" w:rsidRDefault="00F678B7" w:rsidP="00CA5D8D">
            <w:pPr>
              <w:jc w:val="center"/>
              <w:rPr>
                <w:rFonts w:ascii="Marianne" w:hAnsi="Marianne"/>
                <w:sz w:val="18"/>
                <w:szCs w:val="18"/>
              </w:rPr>
            </w:pPr>
            <w:r w:rsidRPr="00CA5D8D">
              <w:rPr>
                <w:rFonts w:ascii="Marianne" w:hAnsi="Marianne"/>
                <w:sz w:val="18"/>
                <w:szCs w:val="18"/>
              </w:rPr>
              <w:t>Cerfs et biches de plus de 2 ans</w:t>
            </w:r>
          </w:p>
        </w:tc>
        <w:tc>
          <w:tcPr>
            <w:tcW w:w="1276" w:type="dxa"/>
            <w:vAlign w:val="center"/>
            <w:tcPrChange w:id="40" w:author="Sabrina MASTRUZZO" w:date="2023-02-10T09:42:00Z">
              <w:tcPr>
                <w:tcW w:w="1984" w:type="dxa"/>
                <w:vAlign w:val="center"/>
              </w:tcPr>
            </w:tcPrChange>
          </w:tcPr>
          <w:p w14:paraId="56590383"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0,33</w:t>
            </w:r>
          </w:p>
        </w:tc>
        <w:tc>
          <w:tcPr>
            <w:tcW w:w="4223" w:type="dxa"/>
            <w:vMerge/>
            <w:vAlign w:val="center"/>
            <w:tcPrChange w:id="41" w:author="Sabrina MASTRUZZO" w:date="2023-02-10T09:42:00Z">
              <w:tcPr>
                <w:tcW w:w="3940" w:type="dxa"/>
                <w:vMerge/>
                <w:vAlign w:val="center"/>
              </w:tcPr>
            </w:tcPrChange>
          </w:tcPr>
          <w:p w14:paraId="2FE8A862" w14:textId="77777777" w:rsidR="00F678B7" w:rsidRPr="00B83F62" w:rsidRDefault="00F678B7" w:rsidP="00CA5D8D">
            <w:pPr>
              <w:rPr>
                <w:rFonts w:ascii="Marianne" w:eastAsia="Times New Roman" w:hAnsi="Marianne" w:cs="Calibri"/>
                <w:sz w:val="20"/>
                <w:szCs w:val="24"/>
                <w:lang w:eastAsia="fr-FR"/>
              </w:rPr>
            </w:pPr>
          </w:p>
        </w:tc>
      </w:tr>
      <w:tr w:rsidR="00F678B7" w:rsidRPr="00B83F62" w14:paraId="5502E06D" w14:textId="77777777" w:rsidTr="00B00D95">
        <w:trPr>
          <w:trHeight w:val="906"/>
          <w:trPrChange w:id="42" w:author="Sabrina MASTRUZZO" w:date="2023-02-10T09:42:00Z">
            <w:trPr>
              <w:trHeight w:val="906"/>
            </w:trPr>
          </w:trPrChange>
        </w:trPr>
        <w:tc>
          <w:tcPr>
            <w:tcW w:w="3539" w:type="dxa"/>
            <w:vAlign w:val="center"/>
            <w:tcPrChange w:id="43" w:author="Sabrina MASTRUZZO" w:date="2023-02-10T09:42:00Z">
              <w:tcPr>
                <w:tcW w:w="3114" w:type="dxa"/>
                <w:vAlign w:val="center"/>
              </w:tcPr>
            </w:tcPrChange>
          </w:tcPr>
          <w:p w14:paraId="4433ED35" w14:textId="77777777" w:rsidR="00F678B7" w:rsidRPr="00CA5D8D" w:rsidRDefault="00F678B7" w:rsidP="00CA5D8D">
            <w:pPr>
              <w:jc w:val="center"/>
              <w:rPr>
                <w:rFonts w:ascii="Marianne" w:hAnsi="Marianne"/>
                <w:sz w:val="18"/>
                <w:szCs w:val="18"/>
              </w:rPr>
            </w:pPr>
            <w:r w:rsidRPr="00CA5D8D">
              <w:rPr>
                <w:rFonts w:ascii="Marianne" w:hAnsi="Marianne"/>
                <w:sz w:val="18"/>
                <w:szCs w:val="18"/>
              </w:rPr>
              <w:t>Daims et daines de plus de 2 ans</w:t>
            </w:r>
          </w:p>
        </w:tc>
        <w:tc>
          <w:tcPr>
            <w:tcW w:w="1276" w:type="dxa"/>
            <w:vAlign w:val="center"/>
            <w:tcPrChange w:id="44" w:author="Sabrina MASTRUZZO" w:date="2023-02-10T09:42:00Z">
              <w:tcPr>
                <w:tcW w:w="1984" w:type="dxa"/>
                <w:vAlign w:val="center"/>
              </w:tcPr>
            </w:tcPrChange>
          </w:tcPr>
          <w:p w14:paraId="171FD329" w14:textId="77777777" w:rsidR="00F678B7" w:rsidRPr="00CA5D8D" w:rsidRDefault="00F678B7" w:rsidP="00CA5D8D">
            <w:pPr>
              <w:jc w:val="center"/>
              <w:rPr>
                <w:rFonts w:ascii="Marianne" w:eastAsia="Times New Roman" w:hAnsi="Marianne" w:cs="Calibri"/>
                <w:sz w:val="18"/>
                <w:szCs w:val="18"/>
                <w:lang w:eastAsia="fr-FR"/>
              </w:rPr>
            </w:pPr>
            <w:r w:rsidRPr="00CA5D8D">
              <w:rPr>
                <w:rFonts w:ascii="Marianne" w:eastAsia="Times New Roman" w:hAnsi="Marianne" w:cs="Calibri"/>
                <w:sz w:val="18"/>
                <w:szCs w:val="18"/>
                <w:lang w:eastAsia="fr-FR"/>
              </w:rPr>
              <w:t>0,17</w:t>
            </w:r>
          </w:p>
        </w:tc>
        <w:tc>
          <w:tcPr>
            <w:tcW w:w="4223" w:type="dxa"/>
            <w:vMerge/>
            <w:vAlign w:val="center"/>
            <w:tcPrChange w:id="45" w:author="Sabrina MASTRUZZO" w:date="2023-02-10T09:42:00Z">
              <w:tcPr>
                <w:tcW w:w="3940" w:type="dxa"/>
                <w:vMerge/>
                <w:vAlign w:val="center"/>
              </w:tcPr>
            </w:tcPrChange>
          </w:tcPr>
          <w:p w14:paraId="3AF49B9E" w14:textId="77777777" w:rsidR="00F678B7" w:rsidRPr="00B83F62" w:rsidRDefault="00F678B7" w:rsidP="00CA5D8D">
            <w:pPr>
              <w:rPr>
                <w:rFonts w:ascii="Marianne" w:eastAsia="Times New Roman" w:hAnsi="Marianne" w:cs="Calibri"/>
                <w:sz w:val="20"/>
                <w:szCs w:val="24"/>
                <w:lang w:eastAsia="fr-FR"/>
              </w:rPr>
            </w:pPr>
          </w:p>
        </w:tc>
      </w:tr>
    </w:tbl>
    <w:p w14:paraId="1696096C" w14:textId="77777777" w:rsidR="00CA5D8D" w:rsidRDefault="00CA5D8D" w:rsidP="00CA5D8D">
      <w:pPr>
        <w:pStyle w:val="Titre2"/>
        <w:numPr>
          <w:ilvl w:val="0"/>
          <w:numId w:val="0"/>
        </w:numPr>
        <w:spacing w:before="0" w:after="0" w:line="240" w:lineRule="auto"/>
        <w:rPr>
          <w:rFonts w:ascii="Marianne" w:hAnsi="Marianne" w:cstheme="majorHAnsi"/>
          <w:sz w:val="22"/>
          <w:szCs w:val="24"/>
          <w:highlight w:val="yellow"/>
        </w:rPr>
      </w:pPr>
    </w:p>
    <w:p w14:paraId="461322B7" w14:textId="51E9EF81" w:rsidR="00981E75" w:rsidRPr="00E07D63" w:rsidRDefault="00981E75" w:rsidP="00CA5D8D">
      <w:pPr>
        <w:pStyle w:val="Titre2"/>
        <w:spacing w:before="0" w:after="0" w:line="240" w:lineRule="auto"/>
        <w:rPr>
          <w:rFonts w:ascii="Marianne" w:hAnsi="Marianne" w:cstheme="majorHAnsi"/>
          <w:sz w:val="22"/>
          <w:szCs w:val="24"/>
          <w:highlight w:val="yellow"/>
        </w:rPr>
      </w:pPr>
      <w:r w:rsidRPr="00E07D63">
        <w:rPr>
          <w:rFonts w:ascii="Marianne" w:hAnsi="Marianne" w:cstheme="majorHAnsi"/>
          <w:sz w:val="22"/>
          <w:szCs w:val="24"/>
          <w:highlight w:val="yellow"/>
        </w:rPr>
        <w:t>Calcul des apports azotés</w:t>
      </w:r>
      <w:r w:rsidR="00E07D63" w:rsidRPr="00E07D63">
        <w:rPr>
          <w:rFonts w:ascii="Marianne" w:hAnsi="Marianne" w:cstheme="majorHAnsi"/>
          <w:sz w:val="22"/>
          <w:szCs w:val="24"/>
          <w:highlight w:val="yellow"/>
        </w:rPr>
        <w:t xml:space="preserve"> </w:t>
      </w:r>
      <w:r w:rsidR="00E07D63" w:rsidRPr="00E07D63">
        <w:rPr>
          <w:rFonts w:ascii="Marianne" w:hAnsi="Marianne" w:cstheme="majorHAnsi"/>
          <w:i/>
          <w:sz w:val="22"/>
          <w:szCs w:val="24"/>
          <w:highlight w:val="yellow"/>
        </w:rPr>
        <w:t>(</w:t>
      </w:r>
      <w:r w:rsidR="00E07D63">
        <w:rPr>
          <w:rFonts w:ascii="Marianne" w:hAnsi="Marianne" w:cstheme="majorHAnsi"/>
          <w:i/>
          <w:sz w:val="22"/>
          <w:szCs w:val="24"/>
          <w:highlight w:val="yellow"/>
        </w:rPr>
        <w:t>à inclure si limitation de la fertilisation azotée retenue pour la mesure</w:t>
      </w:r>
      <w:r w:rsidR="00E07D63" w:rsidRPr="00E07D63">
        <w:rPr>
          <w:rFonts w:ascii="Marianne" w:hAnsi="Marianne" w:cstheme="majorHAnsi"/>
          <w:i/>
          <w:sz w:val="22"/>
          <w:szCs w:val="24"/>
          <w:highlight w:val="yellow"/>
        </w:rPr>
        <w:t>)</w:t>
      </w:r>
    </w:p>
    <w:p w14:paraId="03638350" w14:textId="24776C3E" w:rsidR="00981E75" w:rsidRPr="00B83F62" w:rsidRDefault="00981E75" w:rsidP="00CA5D8D">
      <w:pPr>
        <w:spacing w:after="0" w:line="240" w:lineRule="auto"/>
        <w:rPr>
          <w:rFonts w:ascii="Marianne" w:hAnsi="Marianne"/>
          <w:sz w:val="20"/>
        </w:rPr>
      </w:pPr>
      <w:r w:rsidRPr="00B83F62">
        <w:rPr>
          <w:rFonts w:ascii="Marianne" w:hAnsi="Marianne"/>
          <w:sz w:val="20"/>
        </w:rPr>
        <w:t>Le calcul de la fertilisation azotée se fait sur chaque parcelle engagée</w:t>
      </w:r>
      <w:r w:rsidR="00B1454D">
        <w:rPr>
          <w:rFonts w:ascii="Marianne" w:hAnsi="Marianne"/>
          <w:sz w:val="20"/>
        </w:rPr>
        <w:t xml:space="preserve"> et ne prend pas en compte les</w:t>
      </w:r>
      <w:r w:rsidRPr="00B83F62">
        <w:rPr>
          <w:rFonts w:ascii="Marianne" w:hAnsi="Marianne"/>
          <w:sz w:val="20"/>
        </w:rPr>
        <w:t xml:space="preserve"> restitution</w:t>
      </w:r>
      <w:r w:rsidR="00B1454D">
        <w:rPr>
          <w:rFonts w:ascii="Marianne" w:hAnsi="Marianne"/>
          <w:sz w:val="20"/>
        </w:rPr>
        <w:t>s</w:t>
      </w:r>
      <w:r w:rsidRPr="00B83F62">
        <w:rPr>
          <w:rFonts w:ascii="Marianne" w:hAnsi="Marianne"/>
          <w:sz w:val="20"/>
        </w:rPr>
        <w:t xml:space="preserve"> au pâturage.</w:t>
      </w:r>
    </w:p>
    <w:p w14:paraId="752014FB" w14:textId="44EE12A8" w:rsidR="000D1D7E" w:rsidRPr="00B83F62" w:rsidRDefault="00B2232A" w:rsidP="00CA5D8D">
      <w:pPr>
        <w:spacing w:after="0" w:line="240" w:lineRule="auto"/>
        <w:rPr>
          <w:rFonts w:ascii="Marianne" w:hAnsi="Marianne"/>
          <w:sz w:val="20"/>
        </w:rPr>
      </w:pPr>
      <w:r>
        <w:rPr>
          <w:rFonts w:ascii="Marianne" w:hAnsi="Marianne"/>
          <w:sz w:val="20"/>
        </w:rPr>
        <w:t>Pour un dossier engagé en 2023, la première vérification concernera la campagne culturale 2023-2024,</w:t>
      </w:r>
      <w:r w:rsidR="000D1D7E" w:rsidRPr="00B83F62">
        <w:rPr>
          <w:rFonts w:ascii="Marianne" w:hAnsi="Marianne"/>
          <w:sz w:val="20"/>
        </w:rPr>
        <w:t xml:space="preserve"> sur la base des enregistrements des pratiques de fertilisation des surfaces pendant la période </w:t>
      </w:r>
      <w:r w:rsidR="000D1D7E" w:rsidRPr="00A034BD">
        <w:rPr>
          <w:rFonts w:ascii="Marianne" w:hAnsi="Marianne"/>
          <w:sz w:val="20"/>
        </w:rPr>
        <w:t>commençant après la récolte du précédent en été 2023 (année n-1) et finissant à la récolte de l’été 2024 (année n)</w:t>
      </w:r>
      <w:r w:rsidR="00315F51" w:rsidRPr="00A034BD">
        <w:rPr>
          <w:rFonts w:ascii="Marianne" w:hAnsi="Marianne"/>
          <w:sz w:val="20"/>
        </w:rPr>
        <w:t xml:space="preserve">. </w:t>
      </w:r>
    </w:p>
    <w:p w14:paraId="0A34533C" w14:textId="77777777" w:rsidR="00CA5D8D" w:rsidRDefault="00CA5D8D" w:rsidP="00CA5D8D">
      <w:pPr>
        <w:spacing w:after="0" w:line="240" w:lineRule="auto"/>
        <w:rPr>
          <w:rFonts w:ascii="Marianne" w:hAnsi="Marianne"/>
          <w:sz w:val="20"/>
          <w:u w:val="single"/>
        </w:rPr>
      </w:pPr>
    </w:p>
    <w:p w14:paraId="7C874522" w14:textId="428BD9EE" w:rsidR="000C1E5A" w:rsidRDefault="000F2526" w:rsidP="00CA5D8D">
      <w:pPr>
        <w:spacing w:after="0" w:line="240" w:lineRule="auto"/>
        <w:rPr>
          <w:rFonts w:ascii="Marianne" w:hAnsi="Marianne"/>
          <w:sz w:val="20"/>
        </w:rPr>
      </w:pPr>
      <w:r>
        <w:rPr>
          <w:rFonts w:ascii="Marianne" w:hAnsi="Marianne"/>
          <w:sz w:val="20"/>
          <w:u w:val="single"/>
        </w:rPr>
        <w:t>Apports minéraux (kg N</w:t>
      </w:r>
      <w:r w:rsidR="00981E75" w:rsidRPr="00B83F62">
        <w:rPr>
          <w:rFonts w:ascii="Marianne" w:hAnsi="Marianne"/>
          <w:sz w:val="20"/>
          <w:u w:val="single"/>
        </w:rPr>
        <w:t>/ha)</w:t>
      </w:r>
      <w:r w:rsidR="00981E75" w:rsidRPr="00B83F62">
        <w:rPr>
          <w:rFonts w:ascii="Marianne" w:hAnsi="Marianne"/>
          <w:sz w:val="20"/>
        </w:rPr>
        <w:t xml:space="preserve"> =</w:t>
      </w:r>
    </w:p>
    <w:p w14:paraId="7CB4C1B5" w14:textId="74B2180C" w:rsidR="00981E75" w:rsidRPr="00B83F62" w:rsidRDefault="00981E75" w:rsidP="00CA5D8D">
      <w:pPr>
        <w:spacing w:after="0" w:line="240" w:lineRule="auto"/>
        <w:rPr>
          <w:rFonts w:ascii="Marianne" w:hAnsi="Marianne"/>
          <w:sz w:val="20"/>
        </w:rPr>
      </w:pPr>
      <w:r w:rsidRPr="00B83F62">
        <w:rPr>
          <w:rFonts w:ascii="Marianne" w:hAnsi="Marianne"/>
          <w:sz w:val="20"/>
        </w:rPr>
        <w:t>Quantité apportée en kg de fertilisant x teneur en N</w:t>
      </w:r>
      <w:r w:rsidR="00634BD8">
        <w:rPr>
          <w:rFonts w:ascii="Marianne" w:hAnsi="Marianne"/>
          <w:sz w:val="20"/>
        </w:rPr>
        <w:t xml:space="preserve"> </w:t>
      </w:r>
      <w:r w:rsidRPr="00B83F62">
        <w:rPr>
          <w:rStyle w:val="Appelnotedebasdep"/>
          <w:rFonts w:ascii="Marianne" w:hAnsi="Marianne"/>
          <w:sz w:val="20"/>
        </w:rPr>
        <w:footnoteReference w:id="2"/>
      </w:r>
      <w:r w:rsidRPr="00B83F62">
        <w:rPr>
          <w:rFonts w:ascii="Marianne" w:hAnsi="Marianne"/>
          <w:sz w:val="20"/>
        </w:rPr>
        <w:t xml:space="preserve"> / surface en ha</w:t>
      </w:r>
    </w:p>
    <w:p w14:paraId="3D784101" w14:textId="6B3502D8" w:rsidR="00981E75" w:rsidRPr="00B83F62" w:rsidRDefault="00981E75" w:rsidP="00CA5D8D">
      <w:pPr>
        <w:spacing w:after="0" w:line="240" w:lineRule="auto"/>
        <w:rPr>
          <w:rFonts w:ascii="Marianne" w:hAnsi="Marianne"/>
          <w:sz w:val="20"/>
        </w:rPr>
      </w:pPr>
      <w:r w:rsidRPr="00B83F62">
        <w:rPr>
          <w:rFonts w:ascii="Marianne" w:hAnsi="Marianne"/>
          <w:sz w:val="20"/>
        </w:rPr>
        <w:t xml:space="preserve">La teneur en N </w:t>
      </w:r>
      <w:r w:rsidR="00B1454D">
        <w:rPr>
          <w:rFonts w:ascii="Marianne" w:hAnsi="Marianne"/>
          <w:sz w:val="20"/>
        </w:rPr>
        <w:t>de l’engrais est</w:t>
      </w:r>
      <w:r w:rsidRPr="00B83F62">
        <w:rPr>
          <w:rFonts w:ascii="Marianne" w:hAnsi="Marianne"/>
          <w:sz w:val="20"/>
        </w:rPr>
        <w:t xml:space="preserve"> </w:t>
      </w:r>
      <w:r w:rsidR="00B1454D">
        <w:rPr>
          <w:rFonts w:ascii="Marianne" w:hAnsi="Marianne"/>
          <w:sz w:val="20"/>
        </w:rPr>
        <w:t xml:space="preserve">en général </w:t>
      </w:r>
      <w:r w:rsidRPr="00B83F62">
        <w:rPr>
          <w:rFonts w:ascii="Marianne" w:hAnsi="Marianne"/>
          <w:sz w:val="20"/>
        </w:rPr>
        <w:t xml:space="preserve">précisée </w:t>
      </w:r>
      <w:r w:rsidR="00B1454D">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1CCEB8EE" w14:textId="77777777" w:rsidR="000875D2" w:rsidRDefault="000875D2" w:rsidP="00CA5D8D">
      <w:pPr>
        <w:spacing w:after="0" w:line="240" w:lineRule="auto"/>
        <w:rPr>
          <w:rFonts w:ascii="Marianne" w:hAnsi="Marianne"/>
          <w:sz w:val="20"/>
          <w:u w:val="single"/>
        </w:rPr>
      </w:pPr>
    </w:p>
    <w:p w14:paraId="1CA2466B" w14:textId="5ADAF3FB" w:rsidR="000C1E5A" w:rsidRDefault="00981E75" w:rsidP="00CA5D8D">
      <w:pPr>
        <w:spacing w:after="0" w:line="240" w:lineRule="auto"/>
        <w:rPr>
          <w:rFonts w:ascii="Marianne" w:hAnsi="Marianne"/>
          <w:sz w:val="20"/>
        </w:rPr>
      </w:pPr>
      <w:r w:rsidRPr="00B83F62">
        <w:rPr>
          <w:rFonts w:ascii="Marianne" w:hAnsi="Marianne"/>
          <w:sz w:val="20"/>
          <w:u w:val="single"/>
        </w:rPr>
        <w:t>Apports azotés organiques (kg N efficace / ha)</w:t>
      </w:r>
      <w:r w:rsidRPr="00B83F62">
        <w:rPr>
          <w:rFonts w:ascii="Marianne" w:hAnsi="Marianne"/>
          <w:sz w:val="20"/>
        </w:rPr>
        <w:t xml:space="preserve"> =</w:t>
      </w:r>
      <w:r w:rsidR="00125AE2">
        <w:rPr>
          <w:rFonts w:ascii="Marianne" w:hAnsi="Marianne"/>
          <w:sz w:val="20"/>
        </w:rPr>
        <w:t xml:space="preserve"> </w:t>
      </w:r>
    </w:p>
    <w:p w14:paraId="13BB6E41" w14:textId="7F4782EC" w:rsidR="00981E75" w:rsidRPr="00B83F62" w:rsidRDefault="00981E75" w:rsidP="00CA5D8D">
      <w:pPr>
        <w:spacing w:after="0" w:line="240" w:lineRule="auto"/>
        <w:rPr>
          <w:rFonts w:ascii="Marianne" w:hAnsi="Marianne"/>
          <w:sz w:val="20"/>
        </w:rPr>
      </w:pPr>
      <w:r w:rsidRPr="00B83F62">
        <w:rPr>
          <w:rFonts w:ascii="Marianne" w:hAnsi="Marianne"/>
          <w:sz w:val="20"/>
        </w:rPr>
        <w:t>Quantité apportée en kg de fertilisant x valeur fertilisante N apport organique / surface en ha</w:t>
      </w:r>
    </w:p>
    <w:p w14:paraId="18816AD7" w14:textId="5F53C8DD" w:rsidR="00981E75" w:rsidRPr="00B83F62" w:rsidRDefault="00981E75" w:rsidP="00CA5D8D">
      <w:pPr>
        <w:spacing w:after="0" w:line="240" w:lineRule="auto"/>
        <w:ind w:left="708"/>
        <w:rPr>
          <w:rFonts w:ascii="Marianne" w:hAnsi="Marianne"/>
          <w:sz w:val="20"/>
        </w:rPr>
      </w:pPr>
      <w:r w:rsidRPr="00B83F62">
        <w:rPr>
          <w:rFonts w:ascii="Marianne" w:hAnsi="Marianne"/>
          <w:sz w:val="20"/>
        </w:rPr>
        <w:t xml:space="preserve">Avec « valeur fertilisante N apport organique » = Teneur en N total du produit x </w:t>
      </w:r>
      <w:proofErr w:type="spellStart"/>
      <w:r w:rsidRPr="00B83F62">
        <w:rPr>
          <w:rFonts w:ascii="Marianne" w:hAnsi="Marianne"/>
          <w:sz w:val="20"/>
        </w:rPr>
        <w:t>KeqN</w:t>
      </w:r>
      <w:proofErr w:type="spellEnd"/>
      <w:r w:rsidRPr="00B83F62">
        <w:rPr>
          <w:rFonts w:ascii="Marianne" w:hAnsi="Marianne"/>
          <w:sz w:val="20"/>
        </w:rPr>
        <w:t xml:space="preserve"> (coefficient d'équivalence engrais N minéral efficace)</w:t>
      </w:r>
    </w:p>
    <w:p w14:paraId="37EC6890" w14:textId="77777777" w:rsidR="00981E75" w:rsidRPr="00B83F62" w:rsidRDefault="00981E75" w:rsidP="00CA5D8D">
      <w:pPr>
        <w:spacing w:after="0"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w:t>
      </w:r>
      <w:proofErr w:type="spellStart"/>
      <w:r w:rsidRPr="00B83F62">
        <w:rPr>
          <w:rFonts w:ascii="Marianne" w:hAnsi="Marianne"/>
          <w:sz w:val="20"/>
        </w:rPr>
        <w:t>KeqN</w:t>
      </w:r>
      <w:proofErr w:type="spellEnd"/>
      <w:r w:rsidRPr="00B83F62">
        <w:rPr>
          <w:rFonts w:ascii="Marianne" w:hAnsi="Marianne"/>
          <w:sz w:val="20"/>
        </w:rPr>
        <w:t>).</w:t>
      </w:r>
    </w:p>
    <w:p w14:paraId="4675DB07" w14:textId="2C4DA84B" w:rsidR="00E15CA4" w:rsidRPr="00B83F62" w:rsidRDefault="00981E75" w:rsidP="00CA5D8D">
      <w:pPr>
        <w:spacing w:after="0" w:line="240" w:lineRule="auto"/>
        <w:rPr>
          <w:rFonts w:ascii="Marianne" w:hAnsi="Marianne"/>
          <w:sz w:val="20"/>
        </w:rPr>
      </w:pPr>
      <w:r w:rsidRPr="00B83F62">
        <w:rPr>
          <w:rFonts w:ascii="Marianne" w:hAnsi="Marianne"/>
          <w:sz w:val="20"/>
        </w:rPr>
        <w:t xml:space="preserve">Les teneurs en azote total des apports organiques peuvent être </w:t>
      </w:r>
      <w:r w:rsidR="001B241F">
        <w:rPr>
          <w:rFonts w:ascii="Marianne" w:hAnsi="Marianne"/>
          <w:sz w:val="20"/>
        </w:rPr>
        <w:t>déterminées</w:t>
      </w:r>
      <w:r w:rsidR="001B241F" w:rsidRPr="00B83F62">
        <w:rPr>
          <w:rFonts w:ascii="Marianne" w:hAnsi="Marianne"/>
          <w:sz w:val="20"/>
        </w:rPr>
        <w:t xml:space="preserve"> </w:t>
      </w:r>
      <w:r w:rsidRPr="00B83F62">
        <w:rPr>
          <w:rFonts w:ascii="Marianne" w:hAnsi="Marianne"/>
          <w:sz w:val="20"/>
        </w:rPr>
        <w:t xml:space="preserve">à partir des factures de produits ou des analyses des produits résiduaires organiques utilisés. </w:t>
      </w:r>
    </w:p>
    <w:p w14:paraId="312EE78E" w14:textId="63251A4D" w:rsidR="00E15CA4" w:rsidRPr="00B83F62" w:rsidRDefault="00981E75" w:rsidP="00CA5D8D">
      <w:pPr>
        <w:spacing w:after="0" w:line="240" w:lineRule="auto"/>
        <w:rPr>
          <w:rFonts w:ascii="Marianne" w:hAnsi="Marianne"/>
          <w:sz w:val="20"/>
        </w:rPr>
      </w:pPr>
      <w:r w:rsidRPr="00BA1EB7">
        <w:rPr>
          <w:rFonts w:ascii="Marianne" w:hAnsi="Marianne"/>
          <w:sz w:val="20"/>
        </w:rPr>
        <w:t xml:space="preserve">Les valeurs de </w:t>
      </w:r>
      <w:proofErr w:type="spellStart"/>
      <w:r w:rsidRPr="00BA1EB7">
        <w:rPr>
          <w:rFonts w:ascii="Marianne" w:hAnsi="Marianne"/>
          <w:sz w:val="20"/>
        </w:rPr>
        <w:t>KeqN</w:t>
      </w:r>
      <w:proofErr w:type="spellEnd"/>
      <w:r w:rsidRPr="00BA1EB7">
        <w:rPr>
          <w:rFonts w:ascii="Marianne" w:hAnsi="Marianne"/>
          <w:sz w:val="20"/>
        </w:rPr>
        <w:t xml:space="preserve"> sont celles fixées dans l’arrêté établissant le référentiel régional de mise en de l’équilibre de la fertilisation azotée (arrêté « GREN »</w:t>
      </w:r>
      <w:r w:rsidR="00BA1EB7">
        <w:rPr>
          <w:rStyle w:val="Appelnotedebasdep"/>
          <w:rFonts w:ascii="Marianne" w:hAnsi="Marianne"/>
          <w:sz w:val="20"/>
        </w:rPr>
        <w:footnoteReference w:id="3"/>
      </w:r>
      <w:r w:rsidRPr="00BA1EB7">
        <w:rPr>
          <w:rFonts w:ascii="Marianne" w:hAnsi="Marianne"/>
          <w:sz w:val="20"/>
        </w:rPr>
        <w:t>), que l’exploitation soit située dans une zone vulnérable ou non.</w:t>
      </w:r>
    </w:p>
    <w:p w14:paraId="51866E38" w14:textId="77777777" w:rsidR="00CA5D8D" w:rsidRDefault="00CA5D8D" w:rsidP="00CA5D8D">
      <w:pPr>
        <w:spacing w:after="0" w:line="240" w:lineRule="auto"/>
        <w:rPr>
          <w:rFonts w:ascii="Marianne" w:hAnsi="Marianne"/>
          <w:sz w:val="20"/>
          <w:u w:val="single"/>
        </w:rPr>
      </w:pPr>
    </w:p>
    <w:p w14:paraId="1A1AE131" w14:textId="3DE0A6A2" w:rsidR="00981E75" w:rsidRDefault="00981E75" w:rsidP="00CA5D8D">
      <w:pPr>
        <w:spacing w:after="0" w:line="240" w:lineRule="auto"/>
        <w:rPr>
          <w:rFonts w:ascii="Marianne" w:hAnsi="Marianne"/>
          <w:sz w:val="20"/>
        </w:rPr>
      </w:pPr>
      <w:r w:rsidRPr="00B83F62">
        <w:rPr>
          <w:rFonts w:ascii="Marianne" w:hAnsi="Marianne"/>
          <w:sz w:val="20"/>
          <w:u w:val="single"/>
        </w:rPr>
        <w:t>Fe</w:t>
      </w:r>
      <w:r w:rsidR="00B14CAF">
        <w:rPr>
          <w:rFonts w:ascii="Marianne" w:hAnsi="Marianne"/>
          <w:sz w:val="20"/>
          <w:u w:val="single"/>
        </w:rPr>
        <w:t>rtilisation azotée totale (kg N</w:t>
      </w:r>
      <w:r w:rsidR="00AB2701">
        <w:rPr>
          <w:rFonts w:ascii="Marianne" w:hAnsi="Marianne"/>
          <w:sz w:val="20"/>
          <w:u w:val="single"/>
        </w:rPr>
        <w:t xml:space="preserve"> </w:t>
      </w:r>
      <w:r w:rsidRPr="00B83F62">
        <w:rPr>
          <w:rFonts w:ascii="Marianne" w:hAnsi="Marianne"/>
          <w:sz w:val="20"/>
          <w:u w:val="single"/>
        </w:rPr>
        <w:t>/ha)</w:t>
      </w:r>
      <w:r w:rsidRPr="00B83F62">
        <w:rPr>
          <w:rFonts w:ascii="Marianne" w:hAnsi="Marianne"/>
          <w:sz w:val="20"/>
        </w:rPr>
        <w:t xml:space="preserve"> = apports azotés minéraux + apports azotés organiques</w:t>
      </w:r>
    </w:p>
    <w:p w14:paraId="6E656EEA" w14:textId="77777777" w:rsidR="00CA5D8D" w:rsidRPr="00B83F62" w:rsidRDefault="00CA5D8D" w:rsidP="00CA5D8D">
      <w:pPr>
        <w:spacing w:after="0" w:line="240" w:lineRule="auto"/>
        <w:rPr>
          <w:rFonts w:ascii="Marianne" w:hAnsi="Marianne"/>
          <w:sz w:val="20"/>
        </w:rPr>
      </w:pPr>
    </w:p>
    <w:p w14:paraId="6BD2FB36" w14:textId="02B10055" w:rsidR="00971CFF" w:rsidRPr="00B83F62" w:rsidRDefault="009D698F" w:rsidP="00CA5D8D">
      <w:pPr>
        <w:pStyle w:val="Titre2"/>
        <w:spacing w:before="0" w:after="0" w:line="240" w:lineRule="auto"/>
        <w:rPr>
          <w:rFonts w:ascii="Marianne" w:hAnsi="Marianne" w:cstheme="majorHAnsi"/>
          <w:i/>
          <w:sz w:val="22"/>
          <w:szCs w:val="24"/>
          <w:highlight w:val="yellow"/>
        </w:rPr>
      </w:pPr>
      <w:r w:rsidRPr="00B83F62">
        <w:rPr>
          <w:rFonts w:ascii="Marianne" w:hAnsi="Marianne" w:cstheme="majorHAnsi"/>
          <w:sz w:val="22"/>
          <w:szCs w:val="24"/>
          <w:highlight w:val="yellow"/>
        </w:rPr>
        <w:t>Calcul des apports P et K</w:t>
      </w:r>
      <w:r w:rsidR="00A3300F" w:rsidRPr="00B83F62">
        <w:rPr>
          <w:rFonts w:ascii="Marianne" w:hAnsi="Marianne" w:cstheme="majorHAnsi"/>
          <w:sz w:val="22"/>
          <w:szCs w:val="24"/>
          <w:highlight w:val="yellow"/>
        </w:rPr>
        <w:t xml:space="preserve"> </w:t>
      </w:r>
      <w:r w:rsidR="00A3300F" w:rsidRPr="00B83F62">
        <w:rPr>
          <w:rFonts w:ascii="Marianne" w:hAnsi="Marianne" w:cstheme="majorHAnsi"/>
          <w:i/>
          <w:sz w:val="22"/>
          <w:szCs w:val="24"/>
          <w:highlight w:val="yellow"/>
        </w:rPr>
        <w:t>(</w:t>
      </w:r>
      <w:r w:rsidR="00E07D63" w:rsidRPr="00E07D63">
        <w:rPr>
          <w:rFonts w:ascii="Marianne" w:hAnsi="Marianne" w:cstheme="majorHAnsi"/>
          <w:i/>
          <w:sz w:val="22"/>
          <w:szCs w:val="24"/>
          <w:highlight w:val="yellow"/>
        </w:rPr>
        <w:t>à inclure si limitation de la fertilisation P et K retenue</w:t>
      </w:r>
      <w:r w:rsidR="00E07D63">
        <w:rPr>
          <w:rFonts w:ascii="Marianne" w:hAnsi="Marianne" w:cstheme="majorHAnsi"/>
          <w:i/>
          <w:sz w:val="22"/>
          <w:szCs w:val="24"/>
          <w:highlight w:val="yellow"/>
        </w:rPr>
        <w:t xml:space="preserve"> pour la mesure</w:t>
      </w:r>
      <w:r w:rsidR="00A3300F" w:rsidRPr="00E07D63">
        <w:rPr>
          <w:rFonts w:ascii="Marianne" w:hAnsi="Marianne" w:cstheme="majorHAnsi"/>
          <w:i/>
          <w:sz w:val="22"/>
          <w:szCs w:val="24"/>
          <w:highlight w:val="yellow"/>
        </w:rPr>
        <w:t>)</w:t>
      </w:r>
    </w:p>
    <w:p w14:paraId="1041926B" w14:textId="1D3CFE44" w:rsidR="00DE363C" w:rsidRPr="00497D55" w:rsidRDefault="002044C2" w:rsidP="00CA5D8D">
      <w:pPr>
        <w:spacing w:after="0"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6102DE45" w14:textId="77777777" w:rsidR="00CA5D8D" w:rsidRDefault="00CA5D8D" w:rsidP="00CA5D8D">
      <w:pPr>
        <w:spacing w:after="0" w:line="240" w:lineRule="auto"/>
        <w:rPr>
          <w:rFonts w:ascii="Marianne" w:hAnsi="Marianne"/>
          <w:sz w:val="20"/>
          <w:u w:val="single"/>
        </w:rPr>
      </w:pPr>
    </w:p>
    <w:p w14:paraId="226ADA48" w14:textId="333A5CB2" w:rsidR="002044C2" w:rsidRPr="00497D55" w:rsidRDefault="002044C2" w:rsidP="00CA5D8D">
      <w:pPr>
        <w:spacing w:after="0" w:line="240" w:lineRule="auto"/>
        <w:rPr>
          <w:rFonts w:ascii="Marianne" w:hAnsi="Marianne"/>
          <w:sz w:val="20"/>
        </w:rPr>
      </w:pPr>
      <w:r w:rsidRPr="00497D55">
        <w:rPr>
          <w:rFonts w:ascii="Marianne" w:hAnsi="Marianne"/>
          <w:sz w:val="20"/>
          <w:u w:val="single"/>
        </w:rPr>
        <w:t>Apports minéraux (kg P</w:t>
      </w:r>
      <w:r w:rsidR="00AB2701">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7844B087" w14:textId="05F42FBA" w:rsidR="002044C2" w:rsidRPr="00497D55" w:rsidRDefault="002044C2" w:rsidP="00CA5D8D">
      <w:pPr>
        <w:spacing w:after="0" w:line="240" w:lineRule="auto"/>
        <w:rPr>
          <w:rFonts w:ascii="Marianne" w:hAnsi="Marianne"/>
          <w:sz w:val="20"/>
        </w:rPr>
      </w:pPr>
      <w:r w:rsidRPr="00497D55">
        <w:rPr>
          <w:rFonts w:ascii="Marianne" w:hAnsi="Marianne"/>
          <w:sz w:val="20"/>
        </w:rPr>
        <w:t>Quantité apportée en kg de fertilisant x teneur en P ou K</w:t>
      </w:r>
      <w:r w:rsidR="00634BD8">
        <w:rPr>
          <w:rFonts w:ascii="Marianne" w:hAnsi="Marianne"/>
          <w:sz w:val="20"/>
        </w:rPr>
        <w:t xml:space="preserve"> </w:t>
      </w:r>
      <w:r w:rsidRPr="00497D55">
        <w:rPr>
          <w:rStyle w:val="Appelnotedebasdep"/>
          <w:rFonts w:ascii="Marianne" w:hAnsi="Marianne"/>
          <w:sz w:val="20"/>
        </w:rPr>
        <w:footnoteReference w:id="4"/>
      </w:r>
      <w:r w:rsidRPr="00497D55">
        <w:rPr>
          <w:rFonts w:ascii="Marianne" w:hAnsi="Marianne"/>
          <w:sz w:val="20"/>
        </w:rPr>
        <w:t xml:space="preserve"> / surface en ha</w:t>
      </w:r>
    </w:p>
    <w:p w14:paraId="7E3529F8" w14:textId="3B4627E2" w:rsidR="002044C2" w:rsidRPr="00497D55" w:rsidRDefault="002044C2" w:rsidP="00CA5D8D">
      <w:pPr>
        <w:spacing w:after="0" w:line="240" w:lineRule="auto"/>
        <w:rPr>
          <w:rFonts w:ascii="Marianne" w:hAnsi="Marianne"/>
          <w:sz w:val="20"/>
        </w:rPr>
      </w:pPr>
      <w:r w:rsidRPr="00497D55">
        <w:rPr>
          <w:rFonts w:ascii="Marianne" w:hAnsi="Marianne"/>
          <w:sz w:val="20"/>
        </w:rPr>
        <w:t xml:space="preserve">Les teneurs en P et K des apports minéraux </w:t>
      </w:r>
      <w:r w:rsidR="001B241F" w:rsidRPr="00497D55">
        <w:rPr>
          <w:rFonts w:ascii="Marianne" w:hAnsi="Marianne"/>
          <w:sz w:val="20"/>
        </w:rPr>
        <w:t>sont en général</w:t>
      </w:r>
      <w:r w:rsidRPr="00497D55">
        <w:rPr>
          <w:rFonts w:ascii="Marianne" w:hAnsi="Marianne"/>
          <w:sz w:val="20"/>
        </w:rPr>
        <w:t xml:space="preserve"> précisées </w:t>
      </w:r>
      <w:r w:rsidR="001B241F" w:rsidRPr="00497D55">
        <w:rPr>
          <w:rFonts w:ascii="Marianne" w:hAnsi="Marianne"/>
          <w:sz w:val="20"/>
        </w:rPr>
        <w:t>dans leurs intitulés</w:t>
      </w:r>
      <w:r w:rsidRPr="00497D55">
        <w:rPr>
          <w:rFonts w:ascii="Marianne" w:hAnsi="Marianne"/>
          <w:sz w:val="20"/>
        </w:rPr>
        <w:t>. Quand ce n'est pas le cas (si l'engrais est mentionné sous un nom commercial par exemple), la facture ou l'étiquette du produit doivent être utilisées pour déterminer la composition de l'engrais en P et K.</w:t>
      </w:r>
    </w:p>
    <w:p w14:paraId="217C8606" w14:textId="77777777" w:rsidR="00CA5D8D" w:rsidRDefault="00CA5D8D" w:rsidP="00CA5D8D">
      <w:pPr>
        <w:spacing w:after="0" w:line="240" w:lineRule="auto"/>
        <w:rPr>
          <w:rFonts w:ascii="Marianne" w:hAnsi="Marianne"/>
          <w:sz w:val="20"/>
          <w:u w:val="single"/>
        </w:rPr>
      </w:pPr>
    </w:p>
    <w:p w14:paraId="589803E8" w14:textId="3DAC9929" w:rsidR="002044C2" w:rsidRPr="00497D55" w:rsidRDefault="002044C2" w:rsidP="00CA5D8D">
      <w:pPr>
        <w:spacing w:after="0"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5ADABC03" w14:textId="74CAC8C7" w:rsidR="002044C2" w:rsidRPr="00497D55" w:rsidRDefault="002044C2" w:rsidP="00CA5D8D">
      <w:pPr>
        <w:spacing w:after="0" w:line="240" w:lineRule="auto"/>
        <w:rPr>
          <w:rFonts w:ascii="Marianne" w:hAnsi="Marianne"/>
          <w:sz w:val="20"/>
        </w:rPr>
      </w:pPr>
      <w:r w:rsidRPr="00497D55">
        <w:rPr>
          <w:rFonts w:ascii="Marianne" w:hAnsi="Marianne"/>
          <w:sz w:val="20"/>
        </w:rPr>
        <w:t>Quantité apportée en kg de fertilisant x valeur fertilisante P apport organique /surface en ha</w:t>
      </w:r>
    </w:p>
    <w:p w14:paraId="146BAC0A" w14:textId="38A0098B" w:rsidR="002044C2" w:rsidRPr="00497D55" w:rsidRDefault="002044C2" w:rsidP="00CA5D8D">
      <w:pPr>
        <w:spacing w:after="0" w:line="240" w:lineRule="auto"/>
        <w:ind w:left="708"/>
        <w:rPr>
          <w:rFonts w:ascii="Marianne" w:hAnsi="Marianne"/>
          <w:sz w:val="20"/>
        </w:rPr>
      </w:pPr>
      <w:r w:rsidRPr="00497D55">
        <w:rPr>
          <w:rFonts w:ascii="Marianne" w:hAnsi="Marianne"/>
          <w:sz w:val="20"/>
        </w:rPr>
        <w:t>Avec « valeur fertilisante P apport organique » = Teneur en P total du</w:t>
      </w:r>
      <w:r w:rsidR="009336DD" w:rsidRPr="00497D55">
        <w:rPr>
          <w:rFonts w:ascii="Marianne" w:hAnsi="Marianne"/>
          <w:sz w:val="20"/>
        </w:rPr>
        <w:t xml:space="preserve"> produit</w:t>
      </w:r>
      <w:r w:rsidRPr="00497D55">
        <w:rPr>
          <w:rFonts w:ascii="Marianne" w:hAnsi="Marianne"/>
          <w:sz w:val="20"/>
        </w:rPr>
        <w:t xml:space="preserve"> x </w:t>
      </w:r>
      <w:proofErr w:type="spellStart"/>
      <w:r w:rsidRPr="00497D55">
        <w:rPr>
          <w:rFonts w:ascii="Marianne" w:hAnsi="Marianne"/>
          <w:sz w:val="20"/>
        </w:rPr>
        <w:t>KeqP</w:t>
      </w:r>
      <w:proofErr w:type="spellEnd"/>
      <w:r w:rsidRPr="00497D55">
        <w:rPr>
          <w:rFonts w:ascii="Marianne" w:hAnsi="Marianne"/>
          <w:sz w:val="20"/>
        </w:rPr>
        <w:t xml:space="preserve"> (coefficient d'équivalence engrais P minéral efficace)</w:t>
      </w:r>
    </w:p>
    <w:p w14:paraId="5C6E68A3" w14:textId="77777777" w:rsidR="00CA5D8D" w:rsidRDefault="00CA5D8D" w:rsidP="00CA5D8D">
      <w:pPr>
        <w:spacing w:after="0" w:line="240" w:lineRule="auto"/>
        <w:rPr>
          <w:rFonts w:ascii="Marianne" w:hAnsi="Marianne"/>
          <w:sz w:val="20"/>
          <w:u w:val="single"/>
        </w:rPr>
      </w:pPr>
    </w:p>
    <w:p w14:paraId="01B3B329" w14:textId="61783AA3" w:rsidR="002044C2" w:rsidRPr="00497D55" w:rsidRDefault="002044C2" w:rsidP="00CA5D8D">
      <w:pPr>
        <w:spacing w:after="0"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65ECCFDC" w14:textId="7BD1B223" w:rsidR="002044C2" w:rsidRPr="00497D55" w:rsidRDefault="002044C2" w:rsidP="00CA5D8D">
      <w:pPr>
        <w:spacing w:after="0" w:line="240" w:lineRule="auto"/>
        <w:rPr>
          <w:rFonts w:ascii="Marianne" w:hAnsi="Marianne"/>
          <w:sz w:val="20"/>
        </w:rPr>
      </w:pPr>
      <w:r w:rsidRPr="00497D55">
        <w:rPr>
          <w:rFonts w:ascii="Marianne" w:hAnsi="Marianne"/>
          <w:sz w:val="20"/>
        </w:rPr>
        <w:t>Quantité apportée en kg de fertilisant x valeur fertilisante K apport organique /surface en ha</w:t>
      </w:r>
    </w:p>
    <w:p w14:paraId="48EF0BF5" w14:textId="459EBEA3" w:rsidR="002044C2" w:rsidRPr="00497D55" w:rsidRDefault="002044C2" w:rsidP="00CA5D8D">
      <w:pPr>
        <w:spacing w:after="0" w:line="240" w:lineRule="auto"/>
        <w:ind w:left="708"/>
        <w:rPr>
          <w:rFonts w:ascii="Marianne" w:hAnsi="Marianne"/>
          <w:sz w:val="20"/>
        </w:rPr>
      </w:pPr>
      <w:r w:rsidRPr="00497D55">
        <w:rPr>
          <w:rFonts w:ascii="Marianne" w:hAnsi="Marianne"/>
          <w:sz w:val="20"/>
        </w:rPr>
        <w:t>Avec « valeur fertilisante K apport organique » = Teneur en K total du</w:t>
      </w:r>
      <w:r w:rsidR="009336DD" w:rsidRPr="00497D55">
        <w:rPr>
          <w:rFonts w:ascii="Marianne" w:hAnsi="Marianne"/>
          <w:sz w:val="20"/>
        </w:rPr>
        <w:t xml:space="preserve"> produit</w:t>
      </w:r>
      <w:r w:rsidRPr="00497D55">
        <w:rPr>
          <w:rFonts w:ascii="Marianne" w:hAnsi="Marianne"/>
          <w:sz w:val="20"/>
        </w:rPr>
        <w:t xml:space="preserve"> x </w:t>
      </w:r>
      <w:proofErr w:type="spellStart"/>
      <w:r w:rsidRPr="00497D55">
        <w:rPr>
          <w:rFonts w:ascii="Marianne" w:hAnsi="Marianne"/>
          <w:sz w:val="20"/>
        </w:rPr>
        <w:t>KeqK</w:t>
      </w:r>
      <w:proofErr w:type="spellEnd"/>
      <w:r w:rsidRPr="00497D55">
        <w:rPr>
          <w:rFonts w:ascii="Marianne" w:hAnsi="Marianne"/>
          <w:sz w:val="20"/>
        </w:rPr>
        <w:t xml:space="preserve"> (coefficient d'équivalence engrais K minéral efficace)</w:t>
      </w:r>
    </w:p>
    <w:p w14:paraId="02DB666A" w14:textId="77777777" w:rsidR="00D146D9" w:rsidRDefault="00D146D9" w:rsidP="00CA5D8D">
      <w:pPr>
        <w:spacing w:after="0" w:line="240" w:lineRule="auto"/>
        <w:rPr>
          <w:rFonts w:ascii="Marianne" w:hAnsi="Marianne"/>
          <w:sz w:val="20"/>
        </w:rPr>
      </w:pPr>
      <w:r>
        <w:rPr>
          <w:rFonts w:ascii="Marianne" w:hAnsi="Marianne"/>
          <w:sz w:val="20"/>
        </w:rPr>
        <w:t xml:space="preserve">Les teneurs en P et K des apports organiques peuvent être déterminées à partir des factures de produits ou des analyses des produits résiduaires organiques. Les valeurs de </w:t>
      </w:r>
      <w:proofErr w:type="spellStart"/>
      <w:r>
        <w:rPr>
          <w:rFonts w:ascii="Marianne" w:hAnsi="Marianne"/>
          <w:sz w:val="20"/>
        </w:rPr>
        <w:t>KeqP</w:t>
      </w:r>
      <w:proofErr w:type="spellEnd"/>
      <w:r>
        <w:rPr>
          <w:rFonts w:ascii="Marianne" w:hAnsi="Marianne"/>
          <w:sz w:val="20"/>
        </w:rPr>
        <w:t xml:space="preserve"> et </w:t>
      </w:r>
      <w:proofErr w:type="spellStart"/>
      <w:r>
        <w:rPr>
          <w:rFonts w:ascii="Marianne" w:hAnsi="Marianne"/>
          <w:sz w:val="20"/>
        </w:rPr>
        <w:t>KeqK</w:t>
      </w:r>
      <w:proofErr w:type="spellEnd"/>
      <w:r>
        <w:rPr>
          <w:rFonts w:ascii="Marianne" w:hAnsi="Marianne"/>
          <w:sz w:val="20"/>
        </w:rPr>
        <w:t xml:space="preserve"> sont égales à 1 pour tout type de produit.</w:t>
      </w:r>
    </w:p>
    <w:p w14:paraId="4D184B54" w14:textId="77777777" w:rsidR="00CA5D8D" w:rsidRDefault="00CA5D8D" w:rsidP="00CA5D8D">
      <w:pPr>
        <w:spacing w:after="0" w:line="240" w:lineRule="auto"/>
        <w:rPr>
          <w:rFonts w:ascii="Marianne" w:hAnsi="Marianne"/>
          <w:sz w:val="20"/>
          <w:u w:val="single"/>
        </w:rPr>
      </w:pPr>
    </w:p>
    <w:p w14:paraId="37574A0F" w14:textId="31921ABB" w:rsidR="00AB2701" w:rsidRDefault="00AB2701" w:rsidP="00CA5D8D">
      <w:pPr>
        <w:spacing w:after="0" w:line="240" w:lineRule="auto"/>
        <w:rPr>
          <w:rFonts w:ascii="Marianne" w:hAnsi="Marianne"/>
          <w:sz w:val="20"/>
        </w:rPr>
      </w:pPr>
      <w:r w:rsidRPr="00B83F62">
        <w:rPr>
          <w:rFonts w:ascii="Marianne" w:hAnsi="Marianne"/>
          <w:sz w:val="20"/>
          <w:u w:val="single"/>
        </w:rPr>
        <w:t xml:space="preserve">Fertilisation </w:t>
      </w:r>
      <w:r>
        <w:rPr>
          <w:rFonts w:ascii="Marianne" w:hAnsi="Marianne"/>
          <w:sz w:val="20"/>
          <w:u w:val="single"/>
        </w:rPr>
        <w:t>P totale (kg P</w:t>
      </w:r>
      <w:r w:rsidR="0055377E">
        <w:rPr>
          <w:rFonts w:ascii="Marianne" w:hAnsi="Marianne"/>
          <w:sz w:val="20"/>
          <w:u w:val="single"/>
        </w:rPr>
        <w:t xml:space="preserve">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3660158C" w14:textId="77777777" w:rsidR="00B00D95" w:rsidRDefault="00B00D95" w:rsidP="00CA5D8D">
      <w:pPr>
        <w:spacing w:after="0" w:line="240" w:lineRule="auto"/>
        <w:rPr>
          <w:ins w:id="46" w:author="Sabrina MASTRUZZO" w:date="2023-02-10T09:43:00Z"/>
          <w:rFonts w:ascii="Marianne" w:hAnsi="Marianne"/>
          <w:sz w:val="20"/>
        </w:rPr>
      </w:pPr>
    </w:p>
    <w:p w14:paraId="2AC0E5A3" w14:textId="44F2EC4D" w:rsidR="00AB2701" w:rsidRDefault="00AB2701" w:rsidP="00CA5D8D">
      <w:pPr>
        <w:spacing w:after="0" w:line="240" w:lineRule="auto"/>
        <w:rPr>
          <w:rFonts w:ascii="Marianne" w:hAnsi="Marianne"/>
          <w:sz w:val="20"/>
        </w:rPr>
      </w:pPr>
      <w:r>
        <w:rPr>
          <w:rFonts w:ascii="Marianne" w:hAnsi="Marianne"/>
          <w:sz w:val="20"/>
        </w:rPr>
        <w:t xml:space="preserve">De même, </w:t>
      </w:r>
    </w:p>
    <w:p w14:paraId="67653C2F" w14:textId="5C655855" w:rsidR="00CA5D8D" w:rsidDel="00B00D95" w:rsidRDefault="00CA5D8D" w:rsidP="00CA5D8D">
      <w:pPr>
        <w:spacing w:after="0" w:line="240" w:lineRule="auto"/>
        <w:rPr>
          <w:del w:id="47" w:author="Sabrina MASTRUZZO" w:date="2023-02-10T09:43:00Z"/>
          <w:rFonts w:ascii="Marianne" w:hAnsi="Marianne"/>
          <w:sz w:val="20"/>
          <w:u w:val="single"/>
        </w:rPr>
      </w:pPr>
    </w:p>
    <w:p w14:paraId="45365CEE" w14:textId="27237A8A" w:rsidR="00AB2701" w:rsidRDefault="00AB2701" w:rsidP="00CA5D8D">
      <w:pPr>
        <w:spacing w:after="0" w:line="240" w:lineRule="auto"/>
        <w:rPr>
          <w:rFonts w:ascii="Marianne" w:hAnsi="Marianne"/>
          <w:sz w:val="20"/>
        </w:rPr>
      </w:pPr>
      <w:bookmarkStart w:id="48" w:name="_GoBack"/>
      <w:bookmarkEnd w:id="48"/>
      <w:r w:rsidRPr="00B83F62">
        <w:rPr>
          <w:rFonts w:ascii="Marianne" w:hAnsi="Marianne"/>
          <w:sz w:val="20"/>
          <w:u w:val="single"/>
        </w:rPr>
        <w:t>Fertilisation</w:t>
      </w:r>
      <w:r>
        <w:rPr>
          <w:rFonts w:ascii="Marianne" w:hAnsi="Marianne"/>
          <w:sz w:val="20"/>
          <w:u w:val="single"/>
        </w:rPr>
        <w:t> K totale (kg K</w:t>
      </w:r>
      <w:r w:rsidR="0055377E">
        <w:rPr>
          <w:rFonts w:ascii="Marianne" w:hAnsi="Marianne"/>
          <w:sz w:val="20"/>
          <w:u w:val="single"/>
        </w:rPr>
        <w:t xml:space="preserve">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1720B842" w14:textId="77777777" w:rsidR="00CA5D8D" w:rsidRDefault="00CA5D8D" w:rsidP="00CA5D8D">
      <w:pPr>
        <w:spacing w:after="0" w:line="240" w:lineRule="auto"/>
        <w:rPr>
          <w:rFonts w:ascii="Marianne" w:hAnsi="Marianne"/>
          <w:sz w:val="20"/>
        </w:rPr>
      </w:pPr>
    </w:p>
    <w:p w14:paraId="690F9C3F" w14:textId="4CA8B899" w:rsidR="00F678B7" w:rsidRPr="00B83F62" w:rsidRDefault="00F678B7" w:rsidP="00CA5D8D">
      <w:pPr>
        <w:pStyle w:val="Titre2"/>
        <w:spacing w:before="0" w:after="0" w:line="240" w:lineRule="auto"/>
        <w:rPr>
          <w:rFonts w:ascii="Marianne" w:eastAsiaTheme="minorHAnsi" w:hAnsi="Marianne" w:cstheme="minorBidi"/>
          <w:sz w:val="20"/>
          <w:szCs w:val="22"/>
          <w:u w:val="none"/>
        </w:rPr>
      </w:pPr>
      <w:r w:rsidRPr="00B83F62">
        <w:rPr>
          <w:rFonts w:ascii="Marianne" w:hAnsi="Marianne"/>
          <w:sz w:val="22"/>
        </w:rPr>
        <w:t>Lien avec la conditionnalité et l’</w:t>
      </w:r>
      <w:proofErr w:type="spellStart"/>
      <w:r w:rsidRPr="00B83F62">
        <w:rPr>
          <w:rFonts w:ascii="Marianne" w:hAnsi="Marianne"/>
          <w:sz w:val="22"/>
        </w:rPr>
        <w:t>écorégime</w:t>
      </w:r>
      <w:proofErr w:type="spellEnd"/>
    </w:p>
    <w:p w14:paraId="17386FF4" w14:textId="77777777" w:rsidR="00F678B7" w:rsidRPr="00B83F62" w:rsidRDefault="00F678B7" w:rsidP="00CA5D8D">
      <w:pPr>
        <w:spacing w:after="0" w:line="240" w:lineRule="auto"/>
        <w:rPr>
          <w:rFonts w:ascii="Marianne" w:hAnsi="Marianne"/>
          <w:sz w:val="20"/>
        </w:rPr>
      </w:pPr>
      <w:r w:rsidRPr="00B83F62">
        <w:rPr>
          <w:rFonts w:ascii="Marianne" w:hAnsi="Marianne"/>
          <w:sz w:val="20"/>
        </w:rPr>
        <w:t xml:space="preserve">En cas de non-respect de la conditionnalité, l’ensemble des aides PAC sont sanctionnées, y compris les aides MAEC. </w:t>
      </w:r>
    </w:p>
    <w:p w14:paraId="6B2B90D2" w14:textId="2F198AC1" w:rsidR="00F678B7" w:rsidRPr="00B83F62" w:rsidRDefault="00F678B7" w:rsidP="00CA5D8D">
      <w:pPr>
        <w:spacing w:after="0" w:line="240" w:lineRule="auto"/>
        <w:rPr>
          <w:rFonts w:ascii="Marianne" w:hAnsi="Marianne"/>
          <w:sz w:val="20"/>
        </w:rPr>
      </w:pPr>
      <w:r w:rsidRPr="00B83F62">
        <w:rPr>
          <w:rFonts w:ascii="Marianne" w:hAnsi="Marianne"/>
          <w:sz w:val="20"/>
        </w:rPr>
        <w:t>Les obligations du cahier des charges de la MAEC sont distinctes des e</w:t>
      </w:r>
      <w:r w:rsidR="007B259D">
        <w:rPr>
          <w:rFonts w:ascii="Marianne" w:hAnsi="Marianne"/>
          <w:sz w:val="20"/>
        </w:rPr>
        <w:t>xigences de l’</w:t>
      </w:r>
      <w:proofErr w:type="spellStart"/>
      <w:r w:rsidR="007B259D">
        <w:rPr>
          <w:rFonts w:ascii="Marianne" w:hAnsi="Marianne"/>
          <w:sz w:val="20"/>
        </w:rPr>
        <w:t>éco</w:t>
      </w:r>
      <w:r w:rsidRPr="00B83F62">
        <w:rPr>
          <w:rFonts w:ascii="Marianne" w:hAnsi="Marianne"/>
          <w:sz w:val="20"/>
        </w:rPr>
        <w:t>régime</w:t>
      </w:r>
      <w:proofErr w:type="spellEnd"/>
      <w:r w:rsidRPr="00B83F62">
        <w:rPr>
          <w:rFonts w:ascii="Marianne" w:hAnsi="Marianne"/>
          <w:sz w:val="20"/>
        </w:rPr>
        <w:t xml:space="preserve">. Un agriculteur peut </w:t>
      </w:r>
      <w:r w:rsidR="001B241F">
        <w:rPr>
          <w:rFonts w:ascii="Marianne" w:hAnsi="Marianne"/>
          <w:sz w:val="20"/>
        </w:rPr>
        <w:t xml:space="preserve">à la fois </w:t>
      </w:r>
      <w:r w:rsidRPr="00B83F62">
        <w:rPr>
          <w:rFonts w:ascii="Marianne" w:hAnsi="Marianne"/>
          <w:sz w:val="20"/>
        </w:rPr>
        <w:t>souscrire cette MAEC et bénéficier de l’</w:t>
      </w:r>
      <w:proofErr w:type="spellStart"/>
      <w:r w:rsidRPr="00B83F62">
        <w:rPr>
          <w:rFonts w:ascii="Marianne" w:hAnsi="Marianne"/>
          <w:sz w:val="20"/>
        </w:rPr>
        <w:t>écorégime</w:t>
      </w:r>
      <w:proofErr w:type="spellEnd"/>
      <w:r w:rsidRPr="00B83F62">
        <w:rPr>
          <w:rFonts w:ascii="Marianne" w:hAnsi="Marianne"/>
          <w:sz w:val="20"/>
        </w:rPr>
        <w:t>.</w:t>
      </w:r>
    </w:p>
    <w:p w14:paraId="13CFB448" w14:textId="77777777" w:rsidR="00F678B7" w:rsidRPr="00B83F62" w:rsidRDefault="00F678B7" w:rsidP="00CA5D8D">
      <w:pPr>
        <w:spacing w:after="0" w:line="240" w:lineRule="auto"/>
        <w:rPr>
          <w:rFonts w:ascii="Marianne" w:hAnsi="Marianne"/>
          <w:sz w:val="20"/>
        </w:rPr>
      </w:pPr>
    </w:p>
    <w:sectPr w:rsidR="00F678B7" w:rsidRPr="00B83F62"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DAF63" w14:textId="77777777" w:rsidR="000C4CAC" w:rsidRDefault="000C4CAC" w:rsidP="005651E7">
      <w:pPr>
        <w:spacing w:after="0" w:line="240" w:lineRule="auto"/>
      </w:pPr>
      <w:r>
        <w:separator/>
      </w:r>
    </w:p>
  </w:endnote>
  <w:endnote w:type="continuationSeparator" w:id="0">
    <w:p w14:paraId="5FA49CF1" w14:textId="77777777" w:rsidR="000C4CAC" w:rsidRDefault="000C4CAC"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36597915"/>
      <w:docPartObj>
        <w:docPartGallery w:val="Page Numbers (Bottom of Page)"/>
        <w:docPartUnique/>
      </w:docPartObj>
    </w:sdtPr>
    <w:sdtEndPr>
      <w:rPr>
        <w:rFonts w:ascii="Marianne" w:hAnsi="Marianne"/>
      </w:rPr>
    </w:sdtEndPr>
    <w:sdtContent>
      <w:p w14:paraId="38E9FF41" w14:textId="79F93A87" w:rsidR="00AF3607" w:rsidRPr="00CA5D8D" w:rsidRDefault="00AF3607" w:rsidP="00AF3607">
        <w:pPr>
          <w:pStyle w:val="Pieddepage"/>
          <w:jc w:val="left"/>
          <w:rPr>
            <w:rFonts w:ascii="Marianne" w:hAnsi="Marianne"/>
            <w:sz w:val="16"/>
            <w:szCs w:val="16"/>
          </w:rPr>
        </w:pPr>
        <w:r w:rsidRPr="00CA5D8D">
          <w:rPr>
            <w:rFonts w:ascii="Marianne" w:hAnsi="Marianne"/>
            <w:i/>
            <w:sz w:val="16"/>
            <w:szCs w:val="16"/>
          </w:rPr>
          <w:t>Version DGPE du 01/02/2023, adaptée régionalement le 10/02/202</w:t>
        </w:r>
        <w:r w:rsidR="00D146D9" w:rsidRPr="00CA5D8D">
          <w:rPr>
            <w:rFonts w:ascii="Marianne" w:hAnsi="Marianne"/>
            <w:i/>
            <w:sz w:val="16"/>
            <w:szCs w:val="16"/>
          </w:rPr>
          <w:t>3</w:t>
        </w:r>
        <w:r w:rsidRPr="00CA5D8D">
          <w:rPr>
            <w:rFonts w:ascii="Marianne" w:hAnsi="Marianne"/>
            <w:i/>
            <w:sz w:val="16"/>
            <w:szCs w:val="16"/>
          </w:rPr>
          <w:tab/>
        </w:r>
        <w:r w:rsidRPr="00CA5D8D">
          <w:rPr>
            <w:rFonts w:ascii="Marianne" w:hAnsi="Marianne"/>
            <w:sz w:val="16"/>
            <w:szCs w:val="16"/>
          </w:rPr>
          <w:fldChar w:fldCharType="begin"/>
        </w:r>
        <w:r w:rsidRPr="00CA5D8D">
          <w:rPr>
            <w:rFonts w:ascii="Marianne" w:hAnsi="Marianne"/>
            <w:sz w:val="16"/>
            <w:szCs w:val="16"/>
          </w:rPr>
          <w:instrText>PAGE   \* MERGEFORMAT</w:instrText>
        </w:r>
        <w:r w:rsidRPr="00CA5D8D">
          <w:rPr>
            <w:rFonts w:ascii="Marianne" w:hAnsi="Marianne"/>
            <w:sz w:val="16"/>
            <w:szCs w:val="16"/>
          </w:rPr>
          <w:fldChar w:fldCharType="separate"/>
        </w:r>
        <w:r w:rsidR="00B00D95">
          <w:rPr>
            <w:rFonts w:ascii="Marianne" w:hAnsi="Marianne"/>
            <w:noProof/>
            <w:sz w:val="16"/>
            <w:szCs w:val="16"/>
          </w:rPr>
          <w:t>9</w:t>
        </w:r>
        <w:r w:rsidRPr="00CA5D8D">
          <w:rPr>
            <w:rFonts w:ascii="Marianne" w:hAnsi="Marianne"/>
            <w:sz w:val="16"/>
            <w:szCs w:val="16"/>
          </w:rPr>
          <w:fldChar w:fldCharType="end"/>
        </w:r>
      </w:p>
    </w:sdtContent>
  </w:sdt>
  <w:p w14:paraId="02189139" w14:textId="268873E6" w:rsidR="00FB34B8" w:rsidRPr="00CA5D8D" w:rsidRDefault="00AF3607" w:rsidP="00AF3607">
    <w:pPr>
      <w:pStyle w:val="Pieddepage"/>
      <w:jc w:val="left"/>
      <w:rPr>
        <w:rFonts w:ascii="Marianne" w:hAnsi="Marianne"/>
        <w:sz w:val="16"/>
        <w:szCs w:val="16"/>
      </w:rPr>
    </w:pPr>
    <w:r w:rsidRPr="00CA5D8D">
      <w:rPr>
        <w:rFonts w:ascii="Marianne" w:hAnsi="Marianne"/>
        <w:i/>
        <w:sz w:val="16"/>
        <w:szCs w:val="16"/>
      </w:rPr>
      <w:t xml:space="preserve">Rédaction opérateur le </w:t>
    </w:r>
    <w:r w:rsidRPr="00CA5D8D">
      <w:rPr>
        <w:rFonts w:ascii="Marianne" w:hAnsi="Marianne"/>
        <w:i/>
        <w:sz w:val="16"/>
        <w:szCs w:val="16"/>
        <w:highlight w:val="yellow"/>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B5DAE" w14:textId="77777777" w:rsidR="000C4CAC" w:rsidRDefault="000C4CAC" w:rsidP="005651E7">
      <w:pPr>
        <w:spacing w:after="0" w:line="240" w:lineRule="auto"/>
      </w:pPr>
      <w:r>
        <w:separator/>
      </w:r>
    </w:p>
  </w:footnote>
  <w:footnote w:type="continuationSeparator" w:id="0">
    <w:p w14:paraId="2B9D3862" w14:textId="77777777" w:rsidR="000C4CAC" w:rsidRDefault="000C4CAC" w:rsidP="005651E7">
      <w:pPr>
        <w:spacing w:after="0" w:line="240" w:lineRule="auto"/>
      </w:pPr>
      <w:r>
        <w:continuationSeparator/>
      </w:r>
    </w:p>
  </w:footnote>
  <w:footnote w:id="1">
    <w:p w14:paraId="46278AAD" w14:textId="2F5424B2" w:rsidR="00FB34B8" w:rsidRPr="00125AE2" w:rsidRDefault="00FB34B8">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w:t>
      </w:r>
      <w:r w:rsidRPr="00CA5D8D">
        <w:rPr>
          <w:rFonts w:ascii="Marianne" w:hAnsi="Marianne"/>
          <w:sz w:val="16"/>
          <w:szCs w:val="16"/>
        </w:rPr>
        <w:t xml:space="preserve">Se référer à la notice </w:t>
      </w:r>
      <w:proofErr w:type="spellStart"/>
      <w:r w:rsidR="00D22415" w:rsidRPr="00CA5D8D">
        <w:rPr>
          <w:rFonts w:ascii="Marianne" w:hAnsi="Marianne"/>
          <w:sz w:val="16"/>
          <w:szCs w:val="16"/>
        </w:rPr>
        <w:t>télépac</w:t>
      </w:r>
      <w:proofErr w:type="spellEnd"/>
      <w:r w:rsidRPr="00CA5D8D">
        <w:rPr>
          <w:rFonts w:ascii="Marianne" w:hAnsi="Marianne"/>
          <w:sz w:val="16"/>
          <w:szCs w:val="16"/>
        </w:rPr>
        <w:t xml:space="preserve"> MAEC-Bio pour plus d’information sur le fonctionnement du régime de sanction</w:t>
      </w:r>
      <w:r w:rsidR="003E2164" w:rsidRPr="00CA5D8D">
        <w:rPr>
          <w:rFonts w:ascii="Marianne" w:hAnsi="Marianne"/>
          <w:sz w:val="16"/>
          <w:szCs w:val="16"/>
        </w:rPr>
        <w:t>.</w:t>
      </w:r>
    </w:p>
  </w:footnote>
  <w:footnote w:id="2">
    <w:p w14:paraId="49628DC4" w14:textId="5E5E4A5B" w:rsidR="00981E75" w:rsidRPr="00CA5D8D" w:rsidRDefault="00981E75" w:rsidP="00981E75">
      <w:pPr>
        <w:pStyle w:val="Notedebasdepage"/>
        <w:rPr>
          <w:rFonts w:ascii="Marianne" w:hAnsi="Marianne"/>
          <w:sz w:val="16"/>
          <w:szCs w:val="16"/>
        </w:rPr>
      </w:pPr>
      <w:r w:rsidRPr="00CA5D8D">
        <w:rPr>
          <w:rStyle w:val="Appelnotedebasdep"/>
          <w:rFonts w:ascii="Marianne" w:hAnsi="Marianne"/>
          <w:sz w:val="16"/>
          <w:szCs w:val="16"/>
        </w:rPr>
        <w:footnoteRef/>
      </w:r>
      <w:r w:rsidRPr="00CA5D8D">
        <w:rPr>
          <w:rFonts w:ascii="Marianne" w:hAnsi="Marianne"/>
          <w:sz w:val="16"/>
          <w:szCs w:val="16"/>
        </w:rPr>
        <w:t xml:space="preserve"> La teneur en N des engrais est le plus souvent exprimée en pourcentage, ce qui signifie qu’un engrais dosé à 60</w:t>
      </w:r>
      <w:r w:rsidR="00197495" w:rsidRPr="00CA5D8D">
        <w:rPr>
          <w:rFonts w:ascii="Marianne" w:hAnsi="Marianne"/>
          <w:sz w:val="16"/>
          <w:szCs w:val="16"/>
        </w:rPr>
        <w:t> %</w:t>
      </w:r>
      <w:r w:rsidRPr="00CA5D8D">
        <w:rPr>
          <w:rFonts w:ascii="Marianne" w:hAnsi="Marianne"/>
          <w:sz w:val="16"/>
          <w:szCs w:val="16"/>
        </w:rPr>
        <w:t xml:space="preserve"> de N apporte 60 kg de N pour 100 kg d’engrais.</w:t>
      </w:r>
    </w:p>
  </w:footnote>
  <w:footnote w:id="3">
    <w:p w14:paraId="7B73235B" w14:textId="7F9EF019" w:rsidR="00BA1EB7" w:rsidRPr="00CA5D8D" w:rsidRDefault="00BA1EB7">
      <w:pPr>
        <w:pStyle w:val="Notedebasdepage"/>
        <w:rPr>
          <w:sz w:val="16"/>
          <w:szCs w:val="16"/>
        </w:rPr>
      </w:pPr>
      <w:r w:rsidRPr="00CA5D8D">
        <w:rPr>
          <w:rStyle w:val="Appelnotedebasdep"/>
          <w:sz w:val="16"/>
          <w:szCs w:val="16"/>
        </w:rPr>
        <w:footnoteRef/>
      </w:r>
      <w:r w:rsidR="00425408" w:rsidRPr="00CA5D8D">
        <w:rPr>
          <w:sz w:val="16"/>
          <w:szCs w:val="16"/>
        </w:rPr>
        <w:t xml:space="preserve"> </w:t>
      </w:r>
      <w:r w:rsidR="00425408" w:rsidRPr="00CA5D8D">
        <w:rPr>
          <w:rFonts w:ascii="Marianne" w:hAnsi="Marianne"/>
          <w:sz w:val="16"/>
          <w:szCs w:val="16"/>
        </w:rPr>
        <w:t xml:space="preserve">Lien vers </w:t>
      </w:r>
      <w:r w:rsidR="00425408" w:rsidRPr="00CA5D8D">
        <w:rPr>
          <w:rFonts w:ascii="Marianne" w:hAnsi="Marianne"/>
          <w:color w:val="000000" w:themeColor="text1"/>
          <w:sz w:val="16"/>
          <w:szCs w:val="16"/>
        </w:rPr>
        <w:t>l’arrêté GREN :</w:t>
      </w:r>
      <w:r w:rsidR="00425408" w:rsidRPr="00CA5D8D">
        <w:rPr>
          <w:rFonts w:ascii="Marianne" w:hAnsi="Marianne"/>
          <w:color w:val="FF0000"/>
          <w:sz w:val="16"/>
          <w:szCs w:val="16"/>
        </w:rPr>
        <w:t xml:space="preserve"> </w:t>
      </w:r>
      <w:hyperlink r:id="rId1" w:history="1">
        <w:r w:rsidR="00425408" w:rsidRPr="00CA5D8D">
          <w:rPr>
            <w:rStyle w:val="Lienhypertexte"/>
            <w:rFonts w:ascii="Marianne" w:hAnsi="Marianne"/>
            <w:sz w:val="16"/>
            <w:szCs w:val="16"/>
          </w:rPr>
          <w:t>https://draaf.auvergne-rhone-alpes.agriculture.gouv.fr/mesure-3-equilibre-de-la-fertilisation-depuis-le-1er-septembre-2014-a591.html</w:t>
        </w:r>
      </w:hyperlink>
      <w:r w:rsidR="00425408" w:rsidRPr="00CA5D8D">
        <w:rPr>
          <w:rFonts w:ascii="Marianne" w:hAnsi="Marianne"/>
          <w:sz w:val="16"/>
          <w:szCs w:val="16"/>
        </w:rPr>
        <w:t xml:space="preserve"> ; l'annexe 19 (des annexes publiées en 2018) correspond aux </w:t>
      </w:r>
      <w:proofErr w:type="spellStart"/>
      <w:r w:rsidR="00425408" w:rsidRPr="00CA5D8D">
        <w:rPr>
          <w:rFonts w:ascii="Marianne" w:hAnsi="Marianne"/>
          <w:sz w:val="16"/>
          <w:szCs w:val="16"/>
        </w:rPr>
        <w:t>KéqN</w:t>
      </w:r>
      <w:proofErr w:type="spellEnd"/>
      <w:r w:rsidR="00425408" w:rsidRPr="00CA5D8D">
        <w:rPr>
          <w:rFonts w:ascii="Marianne" w:hAnsi="Marianne"/>
          <w:sz w:val="16"/>
          <w:szCs w:val="16"/>
        </w:rPr>
        <w:t>.</w:t>
      </w:r>
    </w:p>
  </w:footnote>
  <w:footnote w:id="4">
    <w:p w14:paraId="4A5A6EC8" w14:textId="51725A97" w:rsidR="002044C2" w:rsidRPr="00971B92" w:rsidRDefault="002044C2" w:rsidP="002044C2">
      <w:pPr>
        <w:pStyle w:val="Notedebasdepage"/>
        <w:rPr>
          <w:rFonts w:ascii="Marianne" w:hAnsi="Marianne"/>
        </w:rPr>
      </w:pPr>
      <w:r w:rsidRPr="00CA5D8D">
        <w:rPr>
          <w:rStyle w:val="Appelnotedebasdep"/>
          <w:rFonts w:ascii="Marianne" w:hAnsi="Marianne"/>
          <w:sz w:val="16"/>
          <w:szCs w:val="16"/>
          <w:highlight w:val="yellow"/>
        </w:rPr>
        <w:footnoteRef/>
      </w:r>
      <w:r w:rsidRPr="00CA5D8D">
        <w:rPr>
          <w:rFonts w:ascii="Marianne" w:hAnsi="Marianne"/>
          <w:sz w:val="16"/>
          <w:szCs w:val="16"/>
          <w:highlight w:val="yellow"/>
        </w:rPr>
        <w:t xml:space="preserve"> La teneur en P ou K des engrais est le plus souvent exprimée en pourcentage, ce qui signifie qu’un engrais dosé à 60</w:t>
      </w:r>
      <w:r w:rsidR="00197495" w:rsidRPr="00CA5D8D">
        <w:rPr>
          <w:rFonts w:ascii="Marianne" w:hAnsi="Marianne"/>
          <w:sz w:val="16"/>
          <w:szCs w:val="16"/>
          <w:highlight w:val="yellow"/>
        </w:rPr>
        <w:t> %</w:t>
      </w:r>
      <w:r w:rsidRPr="00CA5D8D">
        <w:rPr>
          <w:rFonts w:ascii="Marianne" w:hAnsi="Marianne"/>
          <w:sz w:val="16"/>
          <w:szCs w:val="16"/>
          <w:highlight w:val="yellow"/>
        </w:rPr>
        <w:t xml:space="preserve"> de P apporte 60 kg de P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82C3D"/>
    <w:multiLevelType w:val="hybridMultilevel"/>
    <w:tmpl w:val="A1C8F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A728B8"/>
    <w:multiLevelType w:val="hybridMultilevel"/>
    <w:tmpl w:val="9FB0C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24177A"/>
    <w:multiLevelType w:val="hybridMultilevel"/>
    <w:tmpl w:val="A51E0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657F12"/>
    <w:multiLevelType w:val="multilevel"/>
    <w:tmpl w:val="7C00A01C"/>
    <w:lvl w:ilvl="0">
      <w:start w:val="1"/>
      <w:numFmt w:val="decimal"/>
      <w:pStyle w:val="Titre1"/>
      <w:lvlText w:val="%1"/>
      <w:lvlJc w:val="left"/>
      <w:pPr>
        <w:ind w:left="3834" w:hanging="432"/>
      </w:pPr>
    </w:lvl>
    <w:lvl w:ilvl="1">
      <w:start w:val="1"/>
      <w:numFmt w:val="decimal"/>
      <w:pStyle w:val="Titre2"/>
      <w:lvlText w:val="%1.%2"/>
      <w:lvlJc w:val="left"/>
      <w:pPr>
        <w:ind w:left="6672"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C8F32C9"/>
    <w:multiLevelType w:val="hybridMultilevel"/>
    <w:tmpl w:val="0D3649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E662F2"/>
    <w:multiLevelType w:val="hybridMultilevel"/>
    <w:tmpl w:val="42D410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5"/>
  </w:num>
  <w:num w:numId="4">
    <w:abstractNumId w:val="27"/>
  </w:num>
  <w:num w:numId="5">
    <w:abstractNumId w:val="7"/>
  </w:num>
  <w:num w:numId="6">
    <w:abstractNumId w:val="2"/>
  </w:num>
  <w:num w:numId="7">
    <w:abstractNumId w:val="1"/>
  </w:num>
  <w:num w:numId="8">
    <w:abstractNumId w:val="11"/>
  </w:num>
  <w:num w:numId="9">
    <w:abstractNumId w:val="18"/>
  </w:num>
  <w:num w:numId="10">
    <w:abstractNumId w:val="6"/>
  </w:num>
  <w:num w:numId="11">
    <w:abstractNumId w:val="26"/>
  </w:num>
  <w:num w:numId="12">
    <w:abstractNumId w:val="5"/>
  </w:num>
  <w:num w:numId="13">
    <w:abstractNumId w:val="0"/>
  </w:num>
  <w:num w:numId="14">
    <w:abstractNumId w:val="19"/>
  </w:num>
  <w:num w:numId="15">
    <w:abstractNumId w:val="23"/>
  </w:num>
  <w:num w:numId="16">
    <w:abstractNumId w:val="15"/>
  </w:num>
  <w:num w:numId="17">
    <w:abstractNumId w:val="24"/>
  </w:num>
  <w:num w:numId="18">
    <w:abstractNumId w:val="20"/>
  </w:num>
  <w:num w:numId="19">
    <w:abstractNumId w:val="3"/>
  </w:num>
  <w:num w:numId="20">
    <w:abstractNumId w:val="14"/>
  </w:num>
  <w:num w:numId="21">
    <w:abstractNumId w:val="13"/>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num>
  <w:num w:numId="29">
    <w:abstractNumId w:val="12"/>
  </w:num>
  <w:num w:numId="30">
    <w:abstractNumId w:val="22"/>
  </w:num>
  <w:num w:numId="31">
    <w:abstractNumId w:val="21"/>
  </w:num>
  <w:num w:numId="32">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MASTRUZZO">
    <w15:presenceInfo w15:providerId="None" w15:userId="Sabrina MASTRUZ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5oACEEPhXZ64l7SmdhbQ7tcicegjkq2k0hHptHk3VlJNIsj7SE+rLuY8HZvMYMiARIDEmaZSexv82/hQ+3OC7g==" w:salt="CrRW1WLSS6gopqQgideM/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17A2F"/>
    <w:rsid w:val="000206F6"/>
    <w:rsid w:val="00023180"/>
    <w:rsid w:val="00025D5F"/>
    <w:rsid w:val="000310C8"/>
    <w:rsid w:val="0003694E"/>
    <w:rsid w:val="00037A52"/>
    <w:rsid w:val="00040E9C"/>
    <w:rsid w:val="00042B40"/>
    <w:rsid w:val="000443F7"/>
    <w:rsid w:val="000515B1"/>
    <w:rsid w:val="00051F3D"/>
    <w:rsid w:val="000736A3"/>
    <w:rsid w:val="000875D2"/>
    <w:rsid w:val="00093A49"/>
    <w:rsid w:val="00097DAB"/>
    <w:rsid w:val="000A24B4"/>
    <w:rsid w:val="000A76FF"/>
    <w:rsid w:val="000B4E06"/>
    <w:rsid w:val="000C1E5A"/>
    <w:rsid w:val="000C44BC"/>
    <w:rsid w:val="000C4CAC"/>
    <w:rsid w:val="000C57C3"/>
    <w:rsid w:val="000D1D7E"/>
    <w:rsid w:val="000D7537"/>
    <w:rsid w:val="000E7E0E"/>
    <w:rsid w:val="000F2526"/>
    <w:rsid w:val="0010160F"/>
    <w:rsid w:val="0010162F"/>
    <w:rsid w:val="0010662D"/>
    <w:rsid w:val="00110BC7"/>
    <w:rsid w:val="00112192"/>
    <w:rsid w:val="001209F9"/>
    <w:rsid w:val="001259CB"/>
    <w:rsid w:val="00125AE2"/>
    <w:rsid w:val="0012654F"/>
    <w:rsid w:val="0013004F"/>
    <w:rsid w:val="00131E0B"/>
    <w:rsid w:val="00135482"/>
    <w:rsid w:val="00145939"/>
    <w:rsid w:val="00150D9D"/>
    <w:rsid w:val="00153888"/>
    <w:rsid w:val="001546DB"/>
    <w:rsid w:val="001738EA"/>
    <w:rsid w:val="00177ED3"/>
    <w:rsid w:val="00184DD1"/>
    <w:rsid w:val="001907D3"/>
    <w:rsid w:val="00197495"/>
    <w:rsid w:val="001A05BB"/>
    <w:rsid w:val="001A4403"/>
    <w:rsid w:val="001A6ECA"/>
    <w:rsid w:val="001B241F"/>
    <w:rsid w:val="001B3646"/>
    <w:rsid w:val="001B37AC"/>
    <w:rsid w:val="001B6AD5"/>
    <w:rsid w:val="001C1311"/>
    <w:rsid w:val="001C1399"/>
    <w:rsid w:val="001C14E2"/>
    <w:rsid w:val="001C422D"/>
    <w:rsid w:val="001C57AA"/>
    <w:rsid w:val="001D1252"/>
    <w:rsid w:val="001D182D"/>
    <w:rsid w:val="001D1CFA"/>
    <w:rsid w:val="001D3DF7"/>
    <w:rsid w:val="001E0600"/>
    <w:rsid w:val="001F00AB"/>
    <w:rsid w:val="001F6E2A"/>
    <w:rsid w:val="002030C7"/>
    <w:rsid w:val="002044C2"/>
    <w:rsid w:val="00210533"/>
    <w:rsid w:val="00215014"/>
    <w:rsid w:val="00215837"/>
    <w:rsid w:val="002234E9"/>
    <w:rsid w:val="00234737"/>
    <w:rsid w:val="00234F5E"/>
    <w:rsid w:val="00235CF1"/>
    <w:rsid w:val="00240238"/>
    <w:rsid w:val="002414C8"/>
    <w:rsid w:val="0025268F"/>
    <w:rsid w:val="002634CE"/>
    <w:rsid w:val="00266343"/>
    <w:rsid w:val="00267347"/>
    <w:rsid w:val="00267B9B"/>
    <w:rsid w:val="00270680"/>
    <w:rsid w:val="002752D8"/>
    <w:rsid w:val="00276173"/>
    <w:rsid w:val="002764FB"/>
    <w:rsid w:val="00280018"/>
    <w:rsid w:val="00292DC6"/>
    <w:rsid w:val="00293530"/>
    <w:rsid w:val="00297F20"/>
    <w:rsid w:val="002A0868"/>
    <w:rsid w:val="002A4B00"/>
    <w:rsid w:val="002B2EF9"/>
    <w:rsid w:val="002C2288"/>
    <w:rsid w:val="002D1CCC"/>
    <w:rsid w:val="002D2F9B"/>
    <w:rsid w:val="002E1DFA"/>
    <w:rsid w:val="002E2EA2"/>
    <w:rsid w:val="002E3B53"/>
    <w:rsid w:val="002E4B49"/>
    <w:rsid w:val="003003AB"/>
    <w:rsid w:val="00313E80"/>
    <w:rsid w:val="00315F51"/>
    <w:rsid w:val="00316D91"/>
    <w:rsid w:val="00320FCF"/>
    <w:rsid w:val="003256F4"/>
    <w:rsid w:val="0032596E"/>
    <w:rsid w:val="00336227"/>
    <w:rsid w:val="003437C0"/>
    <w:rsid w:val="00346321"/>
    <w:rsid w:val="00347973"/>
    <w:rsid w:val="00350F6D"/>
    <w:rsid w:val="00355D1D"/>
    <w:rsid w:val="00357768"/>
    <w:rsid w:val="003722D0"/>
    <w:rsid w:val="003750EB"/>
    <w:rsid w:val="00375C8B"/>
    <w:rsid w:val="003863C5"/>
    <w:rsid w:val="00393563"/>
    <w:rsid w:val="003A0DB0"/>
    <w:rsid w:val="003A24DF"/>
    <w:rsid w:val="003A3112"/>
    <w:rsid w:val="003A4195"/>
    <w:rsid w:val="003B2C85"/>
    <w:rsid w:val="003C1B4A"/>
    <w:rsid w:val="003D21A7"/>
    <w:rsid w:val="003D54DC"/>
    <w:rsid w:val="003D7211"/>
    <w:rsid w:val="003E0B37"/>
    <w:rsid w:val="003E1E4A"/>
    <w:rsid w:val="003E2164"/>
    <w:rsid w:val="003E4996"/>
    <w:rsid w:val="003E4BE7"/>
    <w:rsid w:val="003F14DE"/>
    <w:rsid w:val="004114FD"/>
    <w:rsid w:val="00413281"/>
    <w:rsid w:val="0041493A"/>
    <w:rsid w:val="00425408"/>
    <w:rsid w:val="004305B3"/>
    <w:rsid w:val="0043100D"/>
    <w:rsid w:val="004343AC"/>
    <w:rsid w:val="0043535A"/>
    <w:rsid w:val="0044521F"/>
    <w:rsid w:val="00447EEE"/>
    <w:rsid w:val="00451236"/>
    <w:rsid w:val="00456BAF"/>
    <w:rsid w:val="004762B4"/>
    <w:rsid w:val="00477623"/>
    <w:rsid w:val="00482BD9"/>
    <w:rsid w:val="004850C7"/>
    <w:rsid w:val="004877B5"/>
    <w:rsid w:val="00497D55"/>
    <w:rsid w:val="004B0A18"/>
    <w:rsid w:val="004B3502"/>
    <w:rsid w:val="004B6251"/>
    <w:rsid w:val="004C090A"/>
    <w:rsid w:val="004C5D74"/>
    <w:rsid w:val="004D2716"/>
    <w:rsid w:val="004D2C38"/>
    <w:rsid w:val="004D2EEB"/>
    <w:rsid w:val="004E7231"/>
    <w:rsid w:val="004F44CE"/>
    <w:rsid w:val="00500051"/>
    <w:rsid w:val="00504448"/>
    <w:rsid w:val="00506927"/>
    <w:rsid w:val="005208E2"/>
    <w:rsid w:val="00520DA1"/>
    <w:rsid w:val="00521471"/>
    <w:rsid w:val="00523606"/>
    <w:rsid w:val="005351B0"/>
    <w:rsid w:val="00536A68"/>
    <w:rsid w:val="00541773"/>
    <w:rsid w:val="00541894"/>
    <w:rsid w:val="00542154"/>
    <w:rsid w:val="0054451C"/>
    <w:rsid w:val="00544AB1"/>
    <w:rsid w:val="00544D7C"/>
    <w:rsid w:val="00546440"/>
    <w:rsid w:val="005516D0"/>
    <w:rsid w:val="0055377E"/>
    <w:rsid w:val="00560411"/>
    <w:rsid w:val="005626BF"/>
    <w:rsid w:val="005645DD"/>
    <w:rsid w:val="005651E7"/>
    <w:rsid w:val="00570385"/>
    <w:rsid w:val="00573B3A"/>
    <w:rsid w:val="0057564D"/>
    <w:rsid w:val="005812DB"/>
    <w:rsid w:val="0058204D"/>
    <w:rsid w:val="00585FAB"/>
    <w:rsid w:val="00594ED4"/>
    <w:rsid w:val="005A7D07"/>
    <w:rsid w:val="005B33D0"/>
    <w:rsid w:val="005B3AA3"/>
    <w:rsid w:val="005B78D9"/>
    <w:rsid w:val="005C79AC"/>
    <w:rsid w:val="005D1A9F"/>
    <w:rsid w:val="005D791F"/>
    <w:rsid w:val="005E23F8"/>
    <w:rsid w:val="005E5E3C"/>
    <w:rsid w:val="005F1B5B"/>
    <w:rsid w:val="005F229C"/>
    <w:rsid w:val="005F7ECE"/>
    <w:rsid w:val="00606433"/>
    <w:rsid w:val="006112C3"/>
    <w:rsid w:val="00613486"/>
    <w:rsid w:val="0061650D"/>
    <w:rsid w:val="006277E4"/>
    <w:rsid w:val="0063481B"/>
    <w:rsid w:val="00634BD8"/>
    <w:rsid w:val="00651268"/>
    <w:rsid w:val="00652737"/>
    <w:rsid w:val="00660D41"/>
    <w:rsid w:val="00674E79"/>
    <w:rsid w:val="00691280"/>
    <w:rsid w:val="00694C9E"/>
    <w:rsid w:val="006C66E9"/>
    <w:rsid w:val="006F232F"/>
    <w:rsid w:val="006F2443"/>
    <w:rsid w:val="007013F5"/>
    <w:rsid w:val="0070185C"/>
    <w:rsid w:val="0071045E"/>
    <w:rsid w:val="00731115"/>
    <w:rsid w:val="007322A9"/>
    <w:rsid w:val="00732BCF"/>
    <w:rsid w:val="00735C41"/>
    <w:rsid w:val="00743C17"/>
    <w:rsid w:val="007469A8"/>
    <w:rsid w:val="00752367"/>
    <w:rsid w:val="0076088E"/>
    <w:rsid w:val="007633A3"/>
    <w:rsid w:val="00775606"/>
    <w:rsid w:val="00782521"/>
    <w:rsid w:val="00782EE0"/>
    <w:rsid w:val="00786DBA"/>
    <w:rsid w:val="00792BAF"/>
    <w:rsid w:val="00797979"/>
    <w:rsid w:val="007B259D"/>
    <w:rsid w:val="007B5E69"/>
    <w:rsid w:val="007B681B"/>
    <w:rsid w:val="007B719B"/>
    <w:rsid w:val="007C3F45"/>
    <w:rsid w:val="007C7CE9"/>
    <w:rsid w:val="007D53E2"/>
    <w:rsid w:val="007E298C"/>
    <w:rsid w:val="007E41E8"/>
    <w:rsid w:val="007E6169"/>
    <w:rsid w:val="007F53BB"/>
    <w:rsid w:val="007F553F"/>
    <w:rsid w:val="007F61EB"/>
    <w:rsid w:val="00803D32"/>
    <w:rsid w:val="00810150"/>
    <w:rsid w:val="00815823"/>
    <w:rsid w:val="00826A76"/>
    <w:rsid w:val="008308E2"/>
    <w:rsid w:val="0083608B"/>
    <w:rsid w:val="00842DE2"/>
    <w:rsid w:val="008437A0"/>
    <w:rsid w:val="008440C5"/>
    <w:rsid w:val="008448F5"/>
    <w:rsid w:val="00846B48"/>
    <w:rsid w:val="00892ECB"/>
    <w:rsid w:val="008A491D"/>
    <w:rsid w:val="008A5452"/>
    <w:rsid w:val="008A6DE5"/>
    <w:rsid w:val="008C31B0"/>
    <w:rsid w:val="008C38DA"/>
    <w:rsid w:val="008D1076"/>
    <w:rsid w:val="008E1BD9"/>
    <w:rsid w:val="008E6FF3"/>
    <w:rsid w:val="008F7865"/>
    <w:rsid w:val="0090746A"/>
    <w:rsid w:val="009076BA"/>
    <w:rsid w:val="00907D63"/>
    <w:rsid w:val="00910571"/>
    <w:rsid w:val="00911AF8"/>
    <w:rsid w:val="00914AE8"/>
    <w:rsid w:val="0091606D"/>
    <w:rsid w:val="00926706"/>
    <w:rsid w:val="009330E0"/>
    <w:rsid w:val="009336DD"/>
    <w:rsid w:val="00934601"/>
    <w:rsid w:val="00936BFE"/>
    <w:rsid w:val="00940E16"/>
    <w:rsid w:val="00941046"/>
    <w:rsid w:val="00942999"/>
    <w:rsid w:val="00947DA4"/>
    <w:rsid w:val="009517AD"/>
    <w:rsid w:val="00955B59"/>
    <w:rsid w:val="00971B92"/>
    <w:rsid w:val="00971CFF"/>
    <w:rsid w:val="00972A22"/>
    <w:rsid w:val="00977F63"/>
    <w:rsid w:val="00981E75"/>
    <w:rsid w:val="009906FE"/>
    <w:rsid w:val="009A13F8"/>
    <w:rsid w:val="009B2CDB"/>
    <w:rsid w:val="009C06A3"/>
    <w:rsid w:val="009C244A"/>
    <w:rsid w:val="009D0834"/>
    <w:rsid w:val="009D698F"/>
    <w:rsid w:val="009D7664"/>
    <w:rsid w:val="009E111F"/>
    <w:rsid w:val="009E30D7"/>
    <w:rsid w:val="009F38DE"/>
    <w:rsid w:val="009F5EA8"/>
    <w:rsid w:val="00A034BD"/>
    <w:rsid w:val="00A03652"/>
    <w:rsid w:val="00A06D22"/>
    <w:rsid w:val="00A121A6"/>
    <w:rsid w:val="00A121DA"/>
    <w:rsid w:val="00A168B4"/>
    <w:rsid w:val="00A22AEE"/>
    <w:rsid w:val="00A3300F"/>
    <w:rsid w:val="00A35D68"/>
    <w:rsid w:val="00A37072"/>
    <w:rsid w:val="00A37423"/>
    <w:rsid w:val="00A41E82"/>
    <w:rsid w:val="00A43D31"/>
    <w:rsid w:val="00A532E4"/>
    <w:rsid w:val="00A62B9B"/>
    <w:rsid w:val="00A6348C"/>
    <w:rsid w:val="00A6445D"/>
    <w:rsid w:val="00A71BA6"/>
    <w:rsid w:val="00A76B5F"/>
    <w:rsid w:val="00A854DF"/>
    <w:rsid w:val="00A8654B"/>
    <w:rsid w:val="00AA5ACE"/>
    <w:rsid w:val="00AA6419"/>
    <w:rsid w:val="00AB2701"/>
    <w:rsid w:val="00AB4891"/>
    <w:rsid w:val="00AC2556"/>
    <w:rsid w:val="00AD00C9"/>
    <w:rsid w:val="00AE6D6C"/>
    <w:rsid w:val="00AE799D"/>
    <w:rsid w:val="00AF12CF"/>
    <w:rsid w:val="00AF3607"/>
    <w:rsid w:val="00AF7A1C"/>
    <w:rsid w:val="00B00D95"/>
    <w:rsid w:val="00B01166"/>
    <w:rsid w:val="00B1454D"/>
    <w:rsid w:val="00B14CAF"/>
    <w:rsid w:val="00B14F84"/>
    <w:rsid w:val="00B2147C"/>
    <w:rsid w:val="00B2232A"/>
    <w:rsid w:val="00B26E45"/>
    <w:rsid w:val="00B27A09"/>
    <w:rsid w:val="00B47312"/>
    <w:rsid w:val="00B55B8C"/>
    <w:rsid w:val="00B67FE3"/>
    <w:rsid w:val="00B73BC3"/>
    <w:rsid w:val="00B8065B"/>
    <w:rsid w:val="00B8362E"/>
    <w:rsid w:val="00B83F62"/>
    <w:rsid w:val="00B84D68"/>
    <w:rsid w:val="00B97747"/>
    <w:rsid w:val="00BA1EB7"/>
    <w:rsid w:val="00BA7991"/>
    <w:rsid w:val="00BB794A"/>
    <w:rsid w:val="00BC1DE2"/>
    <w:rsid w:val="00BC33AC"/>
    <w:rsid w:val="00BC3B54"/>
    <w:rsid w:val="00BD53CF"/>
    <w:rsid w:val="00BE7B31"/>
    <w:rsid w:val="00BF2A70"/>
    <w:rsid w:val="00C01C63"/>
    <w:rsid w:val="00C41074"/>
    <w:rsid w:val="00C5301F"/>
    <w:rsid w:val="00C53C40"/>
    <w:rsid w:val="00C55712"/>
    <w:rsid w:val="00C57D67"/>
    <w:rsid w:val="00C6045D"/>
    <w:rsid w:val="00C62737"/>
    <w:rsid w:val="00C635B7"/>
    <w:rsid w:val="00C65F2B"/>
    <w:rsid w:val="00C727F9"/>
    <w:rsid w:val="00CA5D8D"/>
    <w:rsid w:val="00CB3999"/>
    <w:rsid w:val="00CB5BA9"/>
    <w:rsid w:val="00CC0B6C"/>
    <w:rsid w:val="00CC2327"/>
    <w:rsid w:val="00CE4F45"/>
    <w:rsid w:val="00D037C9"/>
    <w:rsid w:val="00D146D9"/>
    <w:rsid w:val="00D15AA0"/>
    <w:rsid w:val="00D20AC6"/>
    <w:rsid w:val="00D22415"/>
    <w:rsid w:val="00D32C77"/>
    <w:rsid w:val="00D35DD5"/>
    <w:rsid w:val="00D43055"/>
    <w:rsid w:val="00D50D67"/>
    <w:rsid w:val="00D74FB5"/>
    <w:rsid w:val="00D75D0E"/>
    <w:rsid w:val="00D84259"/>
    <w:rsid w:val="00D851A1"/>
    <w:rsid w:val="00D87668"/>
    <w:rsid w:val="00D876DD"/>
    <w:rsid w:val="00D965E9"/>
    <w:rsid w:val="00DA009C"/>
    <w:rsid w:val="00DA0E08"/>
    <w:rsid w:val="00DA59F5"/>
    <w:rsid w:val="00DA5A1E"/>
    <w:rsid w:val="00DB134B"/>
    <w:rsid w:val="00DB49DD"/>
    <w:rsid w:val="00DC2CFD"/>
    <w:rsid w:val="00DC7D50"/>
    <w:rsid w:val="00DD13D9"/>
    <w:rsid w:val="00DD1812"/>
    <w:rsid w:val="00DD1B94"/>
    <w:rsid w:val="00DD57A2"/>
    <w:rsid w:val="00DE0C4D"/>
    <w:rsid w:val="00DE363C"/>
    <w:rsid w:val="00DE451F"/>
    <w:rsid w:val="00DE51EC"/>
    <w:rsid w:val="00E07D63"/>
    <w:rsid w:val="00E14AC1"/>
    <w:rsid w:val="00E15CA4"/>
    <w:rsid w:val="00E165FD"/>
    <w:rsid w:val="00E20E55"/>
    <w:rsid w:val="00E21E9C"/>
    <w:rsid w:val="00E312BB"/>
    <w:rsid w:val="00E34910"/>
    <w:rsid w:val="00E34B5E"/>
    <w:rsid w:val="00E419F1"/>
    <w:rsid w:val="00E42574"/>
    <w:rsid w:val="00E52D41"/>
    <w:rsid w:val="00E60E37"/>
    <w:rsid w:val="00E61505"/>
    <w:rsid w:val="00E62866"/>
    <w:rsid w:val="00E6517F"/>
    <w:rsid w:val="00E65769"/>
    <w:rsid w:val="00E75954"/>
    <w:rsid w:val="00E80FC7"/>
    <w:rsid w:val="00E82127"/>
    <w:rsid w:val="00E833B5"/>
    <w:rsid w:val="00E9049F"/>
    <w:rsid w:val="00E9374E"/>
    <w:rsid w:val="00EB09C8"/>
    <w:rsid w:val="00EB31EB"/>
    <w:rsid w:val="00EC0101"/>
    <w:rsid w:val="00EC369C"/>
    <w:rsid w:val="00ED48A6"/>
    <w:rsid w:val="00ED65CB"/>
    <w:rsid w:val="00EF1F1D"/>
    <w:rsid w:val="00EF40A3"/>
    <w:rsid w:val="00F0599F"/>
    <w:rsid w:val="00F06A22"/>
    <w:rsid w:val="00F072A8"/>
    <w:rsid w:val="00F126C6"/>
    <w:rsid w:val="00F13097"/>
    <w:rsid w:val="00F15568"/>
    <w:rsid w:val="00F21721"/>
    <w:rsid w:val="00F23893"/>
    <w:rsid w:val="00F2511D"/>
    <w:rsid w:val="00F3159E"/>
    <w:rsid w:val="00F4244D"/>
    <w:rsid w:val="00F46E2B"/>
    <w:rsid w:val="00F678B7"/>
    <w:rsid w:val="00F735DF"/>
    <w:rsid w:val="00F74ED9"/>
    <w:rsid w:val="00F943A5"/>
    <w:rsid w:val="00F95198"/>
    <w:rsid w:val="00FB013F"/>
    <w:rsid w:val="00FB192C"/>
    <w:rsid w:val="00FB34B8"/>
    <w:rsid w:val="00FB56EC"/>
    <w:rsid w:val="00FC00D8"/>
    <w:rsid w:val="00FC0B2B"/>
    <w:rsid w:val="00FC1B58"/>
    <w:rsid w:val="00FC59EB"/>
    <w:rsid w:val="00FC6029"/>
    <w:rsid w:val="00FC61C9"/>
    <w:rsid w:val="00FD3A44"/>
    <w:rsid w:val="00FD66C5"/>
    <w:rsid w:val="00FE3878"/>
    <w:rsid w:val="00FF1014"/>
    <w:rsid w:val="00FF1244"/>
    <w:rsid w:val="00FF34F9"/>
    <w:rsid w:val="00FF3BC1"/>
    <w:rsid w:val="00FF4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93A"/>
    <w:pPr>
      <w:jc w:val="both"/>
    </w:pPr>
  </w:style>
  <w:style w:type="paragraph" w:styleId="Titre1">
    <w:name w:val="heading 1"/>
    <w:basedOn w:val="Normal"/>
    <w:next w:val="Normal"/>
    <w:link w:val="Titre1Car"/>
    <w:uiPriority w:val="9"/>
    <w:qFormat/>
    <w:rsid w:val="00B8065B"/>
    <w:pPr>
      <w:keepNext/>
      <w:keepLines/>
      <w:numPr>
        <w:numId w:val="1"/>
      </w:numPr>
      <w:pBdr>
        <w:bottom w:val="single" w:sz="4" w:space="1" w:color="auto"/>
      </w:pBdr>
      <w:spacing w:before="240" w:after="0" w:line="240" w:lineRule="auto"/>
      <w:ind w:left="432"/>
      <w:outlineLvl w:val="0"/>
    </w:pPr>
    <w:rPr>
      <w:rFonts w:ascii="Marianne" w:eastAsiaTheme="majorEastAsia" w:hAnsi="Marianne" w:cstheme="majorBidi"/>
      <w:b/>
      <w:color w:val="000000" w:themeColor="text1"/>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B8065B"/>
    <w:rPr>
      <w:rFonts w:ascii="Marianne" w:eastAsiaTheme="majorEastAsia" w:hAnsi="Marianne" w:cstheme="majorBidi"/>
      <w:b/>
      <w:color w:val="000000" w:themeColor="text1"/>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179246590">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970285772">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676954112">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draaf.auvergne-rhone-alpes.agriculture.gouv.fr/mesure-3-equilibre-de-la-fertilisation-depuis-le-1er-septembre-2014-a59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36CE-DB27-48BA-89F1-CC2FD741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2751</Words>
  <Characters>15135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Thérèse HARTOG</dc:creator>
  <cp:lastModifiedBy>Sabrina MASTRUZZO</cp:lastModifiedBy>
  <cp:revision>4</cp:revision>
  <cp:lastPrinted>2022-10-03T15:24:00Z</cp:lastPrinted>
  <dcterms:created xsi:type="dcterms:W3CDTF">2023-02-09T14:32:00Z</dcterms:created>
  <dcterms:modified xsi:type="dcterms:W3CDTF">2023-02-10T08:43:00Z</dcterms:modified>
</cp:coreProperties>
</file>